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9E57B2" w14:textId="4A82C007" w:rsidR="00E14365" w:rsidRPr="00CB1781" w:rsidRDefault="00A27BF6" w:rsidP="00C67E79">
      <w:pPr>
        <w:pStyle w:val="ListParagraph"/>
        <w:ind w:left="1080"/>
        <w:jc w:val="center"/>
        <w:rPr>
          <w:rFonts w:ascii="Times" w:hAnsi="Times"/>
          <w:b/>
          <w:sz w:val="24"/>
          <w:szCs w:val="24"/>
        </w:rPr>
      </w:pPr>
      <w:r w:rsidRPr="00CB1781">
        <w:rPr>
          <w:rFonts w:ascii="Times" w:hAnsi="Times"/>
          <w:b/>
          <w:sz w:val="24"/>
          <w:szCs w:val="24"/>
        </w:rPr>
        <w:t>Draft</w:t>
      </w:r>
      <w:r w:rsidR="00602DB6" w:rsidRPr="00CB1781">
        <w:rPr>
          <w:rFonts w:ascii="Times" w:hAnsi="Times"/>
          <w:b/>
          <w:sz w:val="24"/>
          <w:szCs w:val="24"/>
        </w:rPr>
        <w:t>/SAMPLE</w:t>
      </w:r>
    </w:p>
    <w:p w14:paraId="6200B803" w14:textId="77777777" w:rsidR="00A27BF6" w:rsidRPr="00CB1781" w:rsidRDefault="00A27BF6" w:rsidP="00C67E79">
      <w:pPr>
        <w:pStyle w:val="ListParagraph"/>
        <w:ind w:left="1080"/>
        <w:jc w:val="center"/>
        <w:rPr>
          <w:rFonts w:ascii="Times" w:hAnsi="Times"/>
          <w:sz w:val="24"/>
          <w:szCs w:val="24"/>
        </w:rPr>
      </w:pPr>
    </w:p>
    <w:p w14:paraId="71973342" w14:textId="7D4C1701" w:rsidR="00E14365" w:rsidRPr="00CB1781" w:rsidRDefault="00602DB6" w:rsidP="00C67E79">
      <w:pPr>
        <w:pStyle w:val="ListParagraph"/>
        <w:ind w:left="1080"/>
        <w:jc w:val="center"/>
        <w:rPr>
          <w:rFonts w:ascii="Times" w:hAnsi="Times"/>
          <w:b/>
          <w:sz w:val="24"/>
          <w:szCs w:val="24"/>
        </w:rPr>
      </w:pPr>
      <w:r w:rsidRPr="00CB1781">
        <w:rPr>
          <w:rFonts w:ascii="Times" w:hAnsi="Times"/>
          <w:b/>
          <w:sz w:val="24"/>
          <w:szCs w:val="24"/>
        </w:rPr>
        <w:t xml:space="preserve">MASTER </w:t>
      </w:r>
      <w:r w:rsidR="00A27BF6" w:rsidRPr="00CB1781">
        <w:rPr>
          <w:rFonts w:ascii="Times" w:hAnsi="Times"/>
          <w:b/>
          <w:sz w:val="24"/>
          <w:szCs w:val="24"/>
        </w:rPr>
        <w:t>COLLABORATIVE</w:t>
      </w:r>
      <w:r w:rsidR="000B4236">
        <w:rPr>
          <w:rFonts w:ascii="Times" w:hAnsi="Times"/>
          <w:b/>
          <w:sz w:val="24"/>
          <w:szCs w:val="24"/>
        </w:rPr>
        <w:t xml:space="preserve"> </w:t>
      </w:r>
      <w:r w:rsidR="00E14365" w:rsidRPr="00CB1781">
        <w:rPr>
          <w:rFonts w:ascii="Times" w:hAnsi="Times"/>
          <w:b/>
          <w:sz w:val="24"/>
          <w:szCs w:val="24"/>
        </w:rPr>
        <w:t>DATA SHARING AGREEMENT</w:t>
      </w:r>
    </w:p>
    <w:p w14:paraId="418A61E2" w14:textId="1C757B1D" w:rsidR="00C1252F" w:rsidRPr="00CB1781" w:rsidRDefault="00C1252F" w:rsidP="00C67E79">
      <w:pPr>
        <w:pStyle w:val="ListParagraph"/>
        <w:ind w:left="1080"/>
        <w:jc w:val="center"/>
        <w:rPr>
          <w:rFonts w:ascii="Times" w:hAnsi="Times"/>
          <w:sz w:val="24"/>
          <w:szCs w:val="24"/>
        </w:rPr>
      </w:pPr>
    </w:p>
    <w:p w14:paraId="509664E2" w14:textId="77777777" w:rsidR="00E14365" w:rsidRPr="00CB1781" w:rsidRDefault="00E14365" w:rsidP="00C67E79">
      <w:pPr>
        <w:pStyle w:val="ListParagraph"/>
        <w:ind w:left="1080"/>
        <w:jc w:val="center"/>
        <w:rPr>
          <w:rFonts w:ascii="Times" w:hAnsi="Times"/>
          <w:sz w:val="24"/>
          <w:szCs w:val="24"/>
        </w:rPr>
      </w:pPr>
      <w:r w:rsidRPr="00CB1781">
        <w:rPr>
          <w:rFonts w:ascii="Times" w:hAnsi="Times"/>
          <w:sz w:val="24"/>
          <w:szCs w:val="24"/>
        </w:rPr>
        <w:t>Between</w:t>
      </w:r>
    </w:p>
    <w:p w14:paraId="34A92052" w14:textId="2DB50D9B" w:rsidR="00E14365" w:rsidRPr="00CB1781" w:rsidRDefault="00EB12E2" w:rsidP="00C67E79">
      <w:pPr>
        <w:pStyle w:val="ListParagraph"/>
        <w:ind w:left="1080"/>
        <w:jc w:val="center"/>
        <w:rPr>
          <w:rFonts w:ascii="Times" w:hAnsi="Times"/>
          <w:b/>
          <w:sz w:val="24"/>
          <w:szCs w:val="24"/>
        </w:rPr>
      </w:pPr>
      <w:r w:rsidRPr="00CB1781">
        <w:rPr>
          <w:rFonts w:ascii="Times" w:hAnsi="Times"/>
          <w:b/>
          <w:sz w:val="24"/>
          <w:szCs w:val="24"/>
        </w:rPr>
        <w:t>Name</w:t>
      </w:r>
      <w:r w:rsidR="00CB59F6" w:rsidRPr="00CB1781">
        <w:rPr>
          <w:rFonts w:ascii="Times" w:hAnsi="Times"/>
          <w:b/>
          <w:sz w:val="24"/>
          <w:szCs w:val="24"/>
        </w:rPr>
        <w:t xml:space="preserve"> (Tribe)</w:t>
      </w:r>
    </w:p>
    <w:p w14:paraId="5749CB0B" w14:textId="77777777" w:rsidR="00E14365" w:rsidRPr="00CB1781" w:rsidRDefault="00E14365" w:rsidP="00C67E79">
      <w:pPr>
        <w:pStyle w:val="ListParagraph"/>
        <w:ind w:left="1080"/>
        <w:jc w:val="center"/>
        <w:rPr>
          <w:rFonts w:ascii="Times" w:hAnsi="Times"/>
          <w:sz w:val="24"/>
          <w:szCs w:val="24"/>
        </w:rPr>
      </w:pPr>
      <w:r w:rsidRPr="00CB1781">
        <w:rPr>
          <w:rFonts w:ascii="Times" w:hAnsi="Times"/>
          <w:sz w:val="24"/>
          <w:szCs w:val="24"/>
        </w:rPr>
        <w:t>And</w:t>
      </w:r>
    </w:p>
    <w:p w14:paraId="306ED687" w14:textId="293C7AEC" w:rsidR="00A27BF6" w:rsidRPr="00CB1781" w:rsidRDefault="000B4236" w:rsidP="00C67E79">
      <w:pPr>
        <w:pStyle w:val="ListParagraph"/>
        <w:ind w:left="1080"/>
        <w:jc w:val="center"/>
        <w:rPr>
          <w:rFonts w:ascii="Times" w:hAnsi="Times"/>
          <w:b/>
          <w:sz w:val="24"/>
          <w:szCs w:val="24"/>
        </w:rPr>
      </w:pPr>
      <w:r>
        <w:rPr>
          <w:rFonts w:ascii="Times" w:hAnsi="Times"/>
          <w:b/>
          <w:sz w:val="24"/>
          <w:szCs w:val="24"/>
        </w:rPr>
        <w:t>XXXXXXXXX</w:t>
      </w:r>
    </w:p>
    <w:p w14:paraId="1386F676" w14:textId="77777777" w:rsidR="00E14365" w:rsidRPr="00CB1781" w:rsidRDefault="00E14365" w:rsidP="00C67E79">
      <w:pPr>
        <w:pStyle w:val="ListParagraph"/>
        <w:ind w:left="1080"/>
        <w:jc w:val="center"/>
        <w:rPr>
          <w:rFonts w:ascii="Times" w:hAnsi="Times"/>
          <w:sz w:val="24"/>
          <w:szCs w:val="24"/>
        </w:rPr>
      </w:pPr>
    </w:p>
    <w:p w14:paraId="0EA41631" w14:textId="2B51899F" w:rsidR="00A27BF6" w:rsidRPr="00CB1781" w:rsidRDefault="00A27BF6" w:rsidP="00C67E79">
      <w:pPr>
        <w:rPr>
          <w:rFonts w:ascii="Times" w:hAnsi="Times"/>
          <w:sz w:val="24"/>
          <w:szCs w:val="24"/>
        </w:rPr>
      </w:pPr>
      <w:r w:rsidRPr="00CB1781">
        <w:rPr>
          <w:rFonts w:ascii="Times" w:hAnsi="Times"/>
          <w:sz w:val="24"/>
          <w:szCs w:val="24"/>
        </w:rPr>
        <w:t>This Collabor</w:t>
      </w:r>
      <w:r w:rsidR="002B5E80" w:rsidRPr="00CB1781">
        <w:rPr>
          <w:rFonts w:ascii="Times" w:hAnsi="Times"/>
          <w:sz w:val="24"/>
          <w:szCs w:val="24"/>
        </w:rPr>
        <w:t xml:space="preserve">ative </w:t>
      </w:r>
      <w:r w:rsidR="00AC5AEF" w:rsidRPr="00CB1781">
        <w:rPr>
          <w:rFonts w:ascii="Times" w:hAnsi="Times"/>
          <w:sz w:val="24"/>
          <w:szCs w:val="24"/>
        </w:rPr>
        <w:t xml:space="preserve">Data Sharing </w:t>
      </w:r>
      <w:r w:rsidR="002B5E80" w:rsidRPr="00CB1781">
        <w:rPr>
          <w:rFonts w:ascii="Times" w:hAnsi="Times"/>
          <w:sz w:val="24"/>
          <w:szCs w:val="24"/>
        </w:rPr>
        <w:t xml:space="preserve">Agreement (hereinafter referred to as </w:t>
      </w:r>
      <w:r w:rsidR="002B5E80" w:rsidRPr="00CB1781">
        <w:rPr>
          <w:rFonts w:ascii="Times" w:hAnsi="Times"/>
          <w:i/>
          <w:sz w:val="24"/>
          <w:szCs w:val="24"/>
        </w:rPr>
        <w:t>Agreemen</w:t>
      </w:r>
      <w:r w:rsidR="002B5E80" w:rsidRPr="00CB1781">
        <w:rPr>
          <w:rFonts w:ascii="Times" w:hAnsi="Times"/>
          <w:sz w:val="24"/>
          <w:szCs w:val="24"/>
        </w:rPr>
        <w:t>t</w:t>
      </w:r>
      <w:r w:rsidRPr="00CB1781">
        <w:rPr>
          <w:rFonts w:ascii="Times" w:hAnsi="Times"/>
          <w:sz w:val="24"/>
          <w:szCs w:val="24"/>
        </w:rPr>
        <w:t xml:space="preserve">) is hereby entered into </w:t>
      </w:r>
      <w:r w:rsidR="009B2FC1" w:rsidRPr="00CB1781">
        <w:rPr>
          <w:rFonts w:ascii="Times" w:hAnsi="Times"/>
          <w:sz w:val="24"/>
          <w:szCs w:val="24"/>
        </w:rPr>
        <w:t>and between the following Collaborators</w:t>
      </w:r>
      <w:r w:rsidRPr="00CB1781">
        <w:rPr>
          <w:rFonts w:ascii="Times" w:hAnsi="Times"/>
          <w:sz w:val="24"/>
          <w:szCs w:val="24"/>
        </w:rPr>
        <w:t>:</w:t>
      </w:r>
    </w:p>
    <w:p w14:paraId="2F01317E" w14:textId="77777777" w:rsidR="00217695" w:rsidRPr="00CB1781" w:rsidRDefault="00C67E79" w:rsidP="00C67E79">
      <w:pPr>
        <w:widowControl w:val="0"/>
        <w:numPr>
          <w:ilvl w:val="0"/>
          <w:numId w:val="21"/>
        </w:numPr>
        <w:spacing w:after="0"/>
        <w:ind w:left="720"/>
        <w:jc w:val="both"/>
        <w:rPr>
          <w:rFonts w:ascii="Times" w:hAnsi="Times"/>
          <w:sz w:val="24"/>
          <w:szCs w:val="24"/>
        </w:rPr>
      </w:pPr>
      <w:r w:rsidRPr="00CB1781">
        <w:rPr>
          <w:rFonts w:ascii="Times" w:hAnsi="Times"/>
          <w:sz w:val="24"/>
          <w:szCs w:val="24"/>
        </w:rPr>
        <w:t>XXX</w:t>
      </w:r>
      <w:r w:rsidR="00C07CF5" w:rsidRPr="00CB1781">
        <w:rPr>
          <w:rFonts w:ascii="Times" w:hAnsi="Times"/>
          <w:sz w:val="24"/>
          <w:szCs w:val="24"/>
        </w:rPr>
        <w:t xml:space="preserve"> </w:t>
      </w:r>
      <w:r w:rsidR="00A27BF6" w:rsidRPr="00CB1781">
        <w:rPr>
          <w:rFonts w:ascii="Times" w:hAnsi="Times"/>
          <w:sz w:val="24"/>
          <w:szCs w:val="24"/>
        </w:rPr>
        <w:t>Reservation (hereinafter</w:t>
      </w:r>
      <w:r w:rsidR="00A27BF6" w:rsidRPr="00CB1781">
        <w:rPr>
          <w:rFonts w:ascii="Times" w:hAnsi="Times"/>
          <w:i/>
          <w:sz w:val="24"/>
          <w:szCs w:val="24"/>
        </w:rPr>
        <w:t xml:space="preserve"> XXX)</w:t>
      </w:r>
      <w:r w:rsidR="00A27BF6" w:rsidRPr="00CB1781">
        <w:rPr>
          <w:rFonts w:ascii="Times" w:hAnsi="Times"/>
          <w:sz w:val="24"/>
          <w:szCs w:val="24"/>
        </w:rPr>
        <w:t xml:space="preserve">, a federally recognized and sovereign Indian nation, headquartered at </w:t>
      </w:r>
      <w:r w:rsidRPr="00CB1781">
        <w:rPr>
          <w:rFonts w:ascii="Times" w:hAnsi="Times"/>
          <w:sz w:val="24"/>
          <w:szCs w:val="24"/>
        </w:rPr>
        <w:t>XXX</w:t>
      </w:r>
      <w:r w:rsidR="00A27BF6" w:rsidRPr="00CB1781">
        <w:rPr>
          <w:rFonts w:ascii="Times" w:hAnsi="Times"/>
          <w:sz w:val="24"/>
          <w:szCs w:val="24"/>
        </w:rPr>
        <w:t xml:space="preserve"> (address, may </w:t>
      </w:r>
      <w:r w:rsidR="00217695" w:rsidRPr="00CB1781">
        <w:rPr>
          <w:rFonts w:ascii="Times" w:hAnsi="Times"/>
          <w:sz w:val="24"/>
          <w:szCs w:val="24"/>
        </w:rPr>
        <w:t>add brief description of tribe),</w:t>
      </w:r>
      <w:r w:rsidR="0078038A" w:rsidRPr="00CB1781">
        <w:rPr>
          <w:rFonts w:ascii="Times" w:hAnsi="Times"/>
          <w:sz w:val="24"/>
          <w:szCs w:val="24"/>
        </w:rPr>
        <w:t xml:space="preserve"> </w:t>
      </w:r>
    </w:p>
    <w:p w14:paraId="03C8FDDE" w14:textId="77777777" w:rsidR="00217695" w:rsidRPr="00CB1781" w:rsidRDefault="00217695" w:rsidP="00217695">
      <w:pPr>
        <w:widowControl w:val="0"/>
        <w:spacing w:after="0"/>
        <w:ind w:left="720"/>
        <w:jc w:val="both"/>
        <w:rPr>
          <w:rFonts w:ascii="Times" w:hAnsi="Times"/>
          <w:sz w:val="24"/>
          <w:szCs w:val="24"/>
        </w:rPr>
      </w:pPr>
    </w:p>
    <w:p w14:paraId="50BFD2BD" w14:textId="77777777" w:rsidR="00217695" w:rsidRPr="00CB1781" w:rsidRDefault="00217695" w:rsidP="00217695">
      <w:pPr>
        <w:widowControl w:val="0"/>
        <w:spacing w:after="0"/>
        <w:ind w:left="720"/>
        <w:jc w:val="both"/>
        <w:rPr>
          <w:rFonts w:ascii="Times" w:hAnsi="Times"/>
          <w:sz w:val="24"/>
          <w:szCs w:val="24"/>
        </w:rPr>
      </w:pPr>
      <w:r w:rsidRPr="00CB1781">
        <w:rPr>
          <w:rFonts w:ascii="Times" w:hAnsi="Times"/>
          <w:sz w:val="24"/>
          <w:szCs w:val="24"/>
        </w:rPr>
        <w:t>Contact Person:</w:t>
      </w:r>
    </w:p>
    <w:p w14:paraId="47C183FE" w14:textId="77777777" w:rsidR="00217695" w:rsidRPr="00CB1781" w:rsidRDefault="00217695" w:rsidP="00217695">
      <w:pPr>
        <w:widowControl w:val="0"/>
        <w:spacing w:after="0"/>
        <w:ind w:left="720"/>
        <w:jc w:val="both"/>
        <w:rPr>
          <w:rFonts w:ascii="Times" w:hAnsi="Times"/>
          <w:sz w:val="24"/>
          <w:szCs w:val="24"/>
        </w:rPr>
      </w:pPr>
      <w:r w:rsidRPr="00CB1781">
        <w:rPr>
          <w:rFonts w:ascii="Times" w:hAnsi="Times"/>
          <w:sz w:val="24"/>
          <w:szCs w:val="24"/>
        </w:rPr>
        <w:t>Phone:</w:t>
      </w:r>
    </w:p>
    <w:p w14:paraId="63AA81C0" w14:textId="5F60B197" w:rsidR="00A27BF6" w:rsidRPr="00CB1781" w:rsidRDefault="00217695" w:rsidP="00217695">
      <w:pPr>
        <w:widowControl w:val="0"/>
        <w:spacing w:after="0"/>
        <w:ind w:left="720"/>
        <w:jc w:val="both"/>
        <w:rPr>
          <w:rFonts w:ascii="Times" w:hAnsi="Times"/>
          <w:sz w:val="24"/>
          <w:szCs w:val="24"/>
        </w:rPr>
      </w:pPr>
      <w:r w:rsidRPr="00CB1781">
        <w:rPr>
          <w:rFonts w:ascii="Times" w:hAnsi="Times"/>
          <w:sz w:val="24"/>
          <w:szCs w:val="24"/>
        </w:rPr>
        <w:t xml:space="preserve">E-Mail: </w:t>
      </w:r>
    </w:p>
    <w:p w14:paraId="35C52993" w14:textId="77777777" w:rsidR="00C67E79" w:rsidRPr="00CB1781" w:rsidRDefault="00C67E79" w:rsidP="00C67E79">
      <w:pPr>
        <w:widowControl w:val="0"/>
        <w:spacing w:after="0"/>
        <w:ind w:left="720"/>
        <w:jc w:val="both"/>
        <w:rPr>
          <w:rFonts w:ascii="Times" w:hAnsi="Times"/>
          <w:sz w:val="24"/>
          <w:szCs w:val="24"/>
        </w:rPr>
      </w:pPr>
    </w:p>
    <w:p w14:paraId="1F407DA4" w14:textId="6B1B77F9" w:rsidR="00A27BF6" w:rsidRPr="00CB1781" w:rsidRDefault="000B4236" w:rsidP="00C67E79">
      <w:pPr>
        <w:widowControl w:val="0"/>
        <w:numPr>
          <w:ilvl w:val="0"/>
          <w:numId w:val="21"/>
        </w:numPr>
        <w:spacing w:after="0"/>
        <w:ind w:left="720"/>
        <w:jc w:val="both"/>
        <w:rPr>
          <w:rFonts w:ascii="Times" w:hAnsi="Times"/>
          <w:sz w:val="24"/>
          <w:szCs w:val="24"/>
        </w:rPr>
      </w:pPr>
      <w:r>
        <w:rPr>
          <w:rFonts w:ascii="Times" w:hAnsi="Times"/>
          <w:sz w:val="24"/>
          <w:szCs w:val="24"/>
        </w:rPr>
        <w:t>XXXX</w:t>
      </w:r>
      <w:bookmarkStart w:id="0" w:name="_GoBack"/>
      <w:bookmarkEnd w:id="0"/>
      <w:r w:rsidR="0078038A" w:rsidRPr="00CB1781">
        <w:rPr>
          <w:rFonts w:ascii="Times" w:hAnsi="Times"/>
          <w:sz w:val="24"/>
          <w:szCs w:val="24"/>
        </w:rPr>
        <w:t xml:space="preserve"> University</w:t>
      </w:r>
      <w:r>
        <w:rPr>
          <w:rFonts w:ascii="Times" w:hAnsi="Times"/>
          <w:sz w:val="24"/>
          <w:szCs w:val="24"/>
        </w:rPr>
        <w:t>, XXXX</w:t>
      </w:r>
      <w:r w:rsidR="0078038A" w:rsidRPr="00CB1781">
        <w:rPr>
          <w:rFonts w:ascii="Times" w:hAnsi="Times"/>
          <w:sz w:val="24"/>
          <w:szCs w:val="24"/>
        </w:rPr>
        <w:t xml:space="preserve"> Health </w:t>
      </w:r>
      <w:r w:rsidR="00AC6804" w:rsidRPr="00CB1781">
        <w:rPr>
          <w:rFonts w:ascii="Times" w:hAnsi="Times"/>
          <w:sz w:val="24"/>
          <w:szCs w:val="24"/>
        </w:rPr>
        <w:t>Program</w:t>
      </w:r>
      <w:r w:rsidR="00A27BF6" w:rsidRPr="00CB1781">
        <w:rPr>
          <w:rFonts w:ascii="Times" w:hAnsi="Times"/>
          <w:sz w:val="24"/>
          <w:szCs w:val="24"/>
        </w:rPr>
        <w:t xml:space="preserve"> </w:t>
      </w:r>
      <w:r w:rsidR="0078038A" w:rsidRPr="00CB1781">
        <w:rPr>
          <w:rFonts w:ascii="Times" w:hAnsi="Times"/>
          <w:sz w:val="24"/>
          <w:szCs w:val="24"/>
        </w:rPr>
        <w:t>(hereinafter referred to as</w:t>
      </w:r>
      <w:r>
        <w:rPr>
          <w:rFonts w:ascii="Times" w:hAnsi="Times"/>
          <w:i/>
          <w:sz w:val="24"/>
          <w:szCs w:val="24"/>
        </w:rPr>
        <w:t xml:space="preserve"> </w:t>
      </w:r>
      <w:r w:rsidR="0078038A" w:rsidRPr="00CB1781">
        <w:rPr>
          <w:rFonts w:ascii="Times" w:hAnsi="Times"/>
          <w:i/>
          <w:sz w:val="24"/>
          <w:szCs w:val="24"/>
        </w:rPr>
        <w:t>PH</w:t>
      </w:r>
      <w:r w:rsidR="00A27BF6" w:rsidRPr="00CB1781">
        <w:rPr>
          <w:rFonts w:ascii="Times" w:hAnsi="Times"/>
          <w:i/>
          <w:sz w:val="24"/>
          <w:szCs w:val="24"/>
        </w:rPr>
        <w:t>),</w:t>
      </w:r>
      <w:r w:rsidR="00A27BF6" w:rsidRPr="00CB1781">
        <w:rPr>
          <w:rFonts w:ascii="Times" w:hAnsi="Times"/>
          <w:sz w:val="24"/>
          <w:szCs w:val="24"/>
        </w:rPr>
        <w:t xml:space="preserve"> </w:t>
      </w:r>
      <w:r w:rsidR="0078038A" w:rsidRPr="00CB1781">
        <w:rPr>
          <w:rFonts w:ascii="Times" w:hAnsi="Times"/>
          <w:sz w:val="24"/>
          <w:szCs w:val="24"/>
        </w:rPr>
        <w:t>located</w:t>
      </w:r>
      <w:r w:rsidR="00A27BF6" w:rsidRPr="00CB1781">
        <w:rPr>
          <w:rFonts w:ascii="Times" w:hAnsi="Times"/>
          <w:sz w:val="24"/>
          <w:szCs w:val="24"/>
        </w:rPr>
        <w:t xml:space="preserve"> at </w:t>
      </w:r>
      <w:proofErr w:type="spellStart"/>
      <w:r>
        <w:rPr>
          <w:rFonts w:ascii="Times" w:hAnsi="Times"/>
          <w:sz w:val="24"/>
          <w:szCs w:val="24"/>
        </w:rPr>
        <w:t>XXXXaddress</w:t>
      </w:r>
      <w:proofErr w:type="spellEnd"/>
      <w:r>
        <w:rPr>
          <w:rFonts w:ascii="Times" w:hAnsi="Times"/>
          <w:sz w:val="24"/>
          <w:szCs w:val="24"/>
        </w:rPr>
        <w:t xml:space="preserve">, </w:t>
      </w:r>
      <w:proofErr w:type="spellStart"/>
      <w:r>
        <w:rPr>
          <w:rFonts w:ascii="Times" w:hAnsi="Times"/>
          <w:sz w:val="24"/>
          <w:szCs w:val="24"/>
        </w:rPr>
        <w:t>XXXX</w:t>
      </w:r>
      <w:r w:rsidR="0078038A" w:rsidRPr="00CB1781">
        <w:rPr>
          <w:rFonts w:ascii="Times" w:hAnsi="Times"/>
          <w:sz w:val="24"/>
          <w:szCs w:val="24"/>
        </w:rPr>
        <w:t>Universi</w:t>
      </w:r>
      <w:r>
        <w:rPr>
          <w:rFonts w:ascii="Times" w:hAnsi="Times"/>
          <w:sz w:val="24"/>
          <w:szCs w:val="24"/>
        </w:rPr>
        <w:t>ty</w:t>
      </w:r>
      <w:proofErr w:type="spellEnd"/>
      <w:r>
        <w:rPr>
          <w:rFonts w:ascii="Times" w:hAnsi="Times"/>
          <w:sz w:val="24"/>
          <w:szCs w:val="24"/>
        </w:rPr>
        <w:t>, Department XXXX</w:t>
      </w:r>
      <w:r w:rsidR="0078038A" w:rsidRPr="00CB1781">
        <w:rPr>
          <w:rFonts w:ascii="Times" w:hAnsi="Times"/>
          <w:sz w:val="24"/>
          <w:szCs w:val="24"/>
        </w:rPr>
        <w:t xml:space="preserve">, </w:t>
      </w:r>
      <w:r>
        <w:rPr>
          <w:rFonts w:ascii="Times" w:hAnsi="Times"/>
          <w:sz w:val="24"/>
          <w:szCs w:val="24"/>
        </w:rPr>
        <w:t>City, Zip</w:t>
      </w:r>
    </w:p>
    <w:p w14:paraId="730F805C" w14:textId="77777777" w:rsidR="00217695" w:rsidRPr="00CB1781" w:rsidRDefault="00217695" w:rsidP="00C67E79">
      <w:pPr>
        <w:widowControl w:val="0"/>
        <w:spacing w:after="0"/>
        <w:ind w:left="720"/>
        <w:jc w:val="both"/>
        <w:rPr>
          <w:rFonts w:ascii="Times" w:hAnsi="Times"/>
          <w:sz w:val="24"/>
          <w:szCs w:val="24"/>
        </w:rPr>
      </w:pPr>
    </w:p>
    <w:p w14:paraId="2E860749" w14:textId="13FE84FA" w:rsidR="0078038A" w:rsidRPr="00CB1781" w:rsidRDefault="00C07CF5" w:rsidP="00C67E79">
      <w:pPr>
        <w:widowControl w:val="0"/>
        <w:spacing w:after="0"/>
        <w:ind w:left="720"/>
        <w:jc w:val="both"/>
        <w:rPr>
          <w:rFonts w:ascii="Times" w:hAnsi="Times"/>
          <w:sz w:val="24"/>
          <w:szCs w:val="24"/>
        </w:rPr>
      </w:pPr>
      <w:r w:rsidRPr="00CB1781">
        <w:rPr>
          <w:rFonts w:ascii="Times" w:hAnsi="Times"/>
          <w:sz w:val="24"/>
          <w:szCs w:val="24"/>
        </w:rPr>
        <w:t>Contact Person:</w:t>
      </w:r>
      <w:r w:rsidR="000B4236">
        <w:rPr>
          <w:rFonts w:ascii="Times" w:hAnsi="Times"/>
          <w:sz w:val="24"/>
          <w:szCs w:val="24"/>
        </w:rPr>
        <w:t xml:space="preserve"> </w:t>
      </w:r>
    </w:p>
    <w:p w14:paraId="2CBD0C22" w14:textId="08E1ECBA" w:rsidR="0078038A" w:rsidRPr="00CB1781" w:rsidRDefault="0078038A" w:rsidP="00C67E79">
      <w:pPr>
        <w:widowControl w:val="0"/>
        <w:spacing w:after="0"/>
        <w:ind w:left="720"/>
        <w:jc w:val="both"/>
        <w:rPr>
          <w:rFonts w:ascii="Times" w:hAnsi="Times"/>
          <w:sz w:val="24"/>
          <w:szCs w:val="24"/>
        </w:rPr>
      </w:pPr>
      <w:r w:rsidRPr="00CB1781">
        <w:rPr>
          <w:rFonts w:ascii="Times" w:hAnsi="Times"/>
          <w:sz w:val="24"/>
          <w:szCs w:val="24"/>
        </w:rPr>
        <w:t xml:space="preserve">Phone: </w:t>
      </w:r>
      <w:r w:rsidR="000B4236">
        <w:rPr>
          <w:rFonts w:ascii="Times" w:hAnsi="Times"/>
          <w:sz w:val="24"/>
          <w:szCs w:val="24"/>
        </w:rPr>
        <w:t xml:space="preserve"> </w:t>
      </w:r>
    </w:p>
    <w:p w14:paraId="0D30A42A" w14:textId="106DE7B0" w:rsidR="00A02B9B" w:rsidRPr="00CB1781" w:rsidRDefault="0078038A" w:rsidP="00C67E79">
      <w:pPr>
        <w:widowControl w:val="0"/>
        <w:spacing w:after="0"/>
        <w:ind w:left="720"/>
        <w:jc w:val="both"/>
        <w:rPr>
          <w:rFonts w:ascii="Times" w:hAnsi="Times"/>
          <w:sz w:val="24"/>
          <w:szCs w:val="24"/>
        </w:rPr>
      </w:pPr>
      <w:r w:rsidRPr="00CB1781">
        <w:rPr>
          <w:rFonts w:ascii="Times" w:hAnsi="Times"/>
          <w:sz w:val="24"/>
          <w:szCs w:val="24"/>
        </w:rPr>
        <w:t>E-Mail</w:t>
      </w:r>
      <w:r w:rsidR="000B4236">
        <w:rPr>
          <w:rFonts w:ascii="Times" w:hAnsi="Times"/>
          <w:sz w:val="24"/>
          <w:szCs w:val="24"/>
        </w:rPr>
        <w:t>:</w:t>
      </w:r>
    </w:p>
    <w:p w14:paraId="379899C5" w14:textId="77777777" w:rsidR="00151B20" w:rsidRPr="00CB1781" w:rsidRDefault="00151B20" w:rsidP="00C67E79">
      <w:pPr>
        <w:widowControl w:val="0"/>
        <w:spacing w:after="0"/>
        <w:ind w:left="720"/>
        <w:jc w:val="both"/>
        <w:rPr>
          <w:rFonts w:ascii="Times" w:hAnsi="Times"/>
          <w:sz w:val="24"/>
          <w:szCs w:val="24"/>
        </w:rPr>
      </w:pPr>
    </w:p>
    <w:p w14:paraId="18F6DAC8" w14:textId="4543358E" w:rsidR="00E14365" w:rsidRPr="00CB1781" w:rsidRDefault="00A27BF6" w:rsidP="00C67E79">
      <w:pPr>
        <w:rPr>
          <w:rFonts w:ascii="Times" w:hAnsi="Times"/>
          <w:sz w:val="24"/>
          <w:szCs w:val="24"/>
        </w:rPr>
      </w:pPr>
      <w:r w:rsidRPr="00CB1781">
        <w:rPr>
          <w:rFonts w:ascii="Times" w:hAnsi="Times"/>
          <w:sz w:val="24"/>
          <w:szCs w:val="24"/>
        </w:rPr>
        <w:t xml:space="preserve">In consideration of this </w:t>
      </w:r>
      <w:r w:rsidR="009B2FC1" w:rsidRPr="00CB1781">
        <w:rPr>
          <w:rFonts w:ascii="Times" w:hAnsi="Times"/>
          <w:i/>
          <w:sz w:val="24"/>
          <w:szCs w:val="24"/>
        </w:rPr>
        <w:t>Agreement</w:t>
      </w:r>
      <w:r w:rsidRPr="00CB1781">
        <w:rPr>
          <w:rFonts w:ascii="Times" w:hAnsi="Times"/>
          <w:sz w:val="24"/>
          <w:szCs w:val="24"/>
        </w:rPr>
        <w:t xml:space="preserve"> and the </w:t>
      </w:r>
      <w:r w:rsidR="009B2FC1" w:rsidRPr="00CB1781">
        <w:rPr>
          <w:rFonts w:ascii="Times" w:hAnsi="Times"/>
          <w:sz w:val="24"/>
          <w:szCs w:val="24"/>
        </w:rPr>
        <w:t>assurances</w:t>
      </w:r>
      <w:r w:rsidRPr="00CB1781">
        <w:rPr>
          <w:rFonts w:ascii="Times" w:hAnsi="Times"/>
          <w:sz w:val="24"/>
          <w:szCs w:val="24"/>
        </w:rPr>
        <w:t xml:space="preserve"> and conditions made herein, </w:t>
      </w:r>
      <w:r w:rsidR="009B2FC1" w:rsidRPr="00CB1781">
        <w:rPr>
          <w:rFonts w:ascii="Times" w:hAnsi="Times"/>
          <w:sz w:val="24"/>
          <w:szCs w:val="24"/>
        </w:rPr>
        <w:t>the aforementioned</w:t>
      </w:r>
      <w:r w:rsidRPr="00CB1781">
        <w:rPr>
          <w:rFonts w:ascii="Times" w:hAnsi="Times"/>
          <w:sz w:val="24"/>
          <w:szCs w:val="24"/>
        </w:rPr>
        <w:t xml:space="preserve"> parties (hereinafter</w:t>
      </w:r>
      <w:r w:rsidR="009B2FC1" w:rsidRPr="00CB1781">
        <w:rPr>
          <w:rFonts w:ascii="Times" w:hAnsi="Times"/>
          <w:i/>
          <w:sz w:val="24"/>
          <w:szCs w:val="24"/>
        </w:rPr>
        <w:t xml:space="preserve"> Collaborators</w:t>
      </w:r>
      <w:r w:rsidRPr="00CB1781">
        <w:rPr>
          <w:rFonts w:ascii="Times" w:hAnsi="Times"/>
          <w:sz w:val="24"/>
          <w:szCs w:val="24"/>
        </w:rPr>
        <w:t>) agree to the following:</w:t>
      </w:r>
      <w:r w:rsidR="00F10150" w:rsidRPr="00CB1781">
        <w:rPr>
          <w:rFonts w:ascii="Times" w:hAnsi="Times"/>
          <w:sz w:val="24"/>
          <w:szCs w:val="24"/>
        </w:rPr>
        <w:tab/>
      </w:r>
      <w:r w:rsidR="00F10150" w:rsidRPr="00CB1781">
        <w:rPr>
          <w:rFonts w:ascii="Times" w:hAnsi="Times"/>
          <w:sz w:val="24"/>
          <w:szCs w:val="24"/>
        </w:rPr>
        <w:tab/>
      </w:r>
      <w:r w:rsidR="00F10150" w:rsidRPr="00CB1781">
        <w:rPr>
          <w:rFonts w:ascii="Times" w:hAnsi="Times"/>
          <w:sz w:val="24"/>
          <w:szCs w:val="24"/>
        </w:rPr>
        <w:tab/>
      </w:r>
      <w:r w:rsidR="00F10150" w:rsidRPr="00CB1781">
        <w:rPr>
          <w:rFonts w:ascii="Times" w:hAnsi="Times"/>
          <w:sz w:val="24"/>
          <w:szCs w:val="24"/>
        </w:rPr>
        <w:tab/>
      </w:r>
    </w:p>
    <w:p w14:paraId="7EFC33B1" w14:textId="69C0C632" w:rsidR="00A37EDD" w:rsidRPr="00CB1781" w:rsidRDefault="00151B20" w:rsidP="00151B20">
      <w:pPr>
        <w:rPr>
          <w:rFonts w:ascii="Times" w:hAnsi="Times"/>
          <w:b/>
          <w:sz w:val="24"/>
          <w:szCs w:val="24"/>
        </w:rPr>
      </w:pPr>
      <w:r w:rsidRPr="00CB1781">
        <w:rPr>
          <w:rFonts w:ascii="Times" w:hAnsi="Times"/>
          <w:b/>
          <w:sz w:val="24"/>
          <w:szCs w:val="24"/>
        </w:rPr>
        <w:t>I.</w:t>
      </w:r>
      <w:r w:rsidRPr="00CB1781">
        <w:rPr>
          <w:rFonts w:ascii="Times" w:hAnsi="Times"/>
          <w:b/>
          <w:sz w:val="24"/>
          <w:szCs w:val="24"/>
        </w:rPr>
        <w:tab/>
      </w:r>
      <w:r w:rsidR="00A37EDD" w:rsidRPr="00CB1781">
        <w:rPr>
          <w:rFonts w:ascii="Times" w:hAnsi="Times"/>
          <w:b/>
          <w:sz w:val="24"/>
          <w:szCs w:val="24"/>
        </w:rPr>
        <w:t>PURPOSE</w:t>
      </w:r>
    </w:p>
    <w:p w14:paraId="2CA65AF6" w14:textId="7D29B76E" w:rsidR="00C676B4" w:rsidRPr="00CB1781" w:rsidRDefault="00A37EDD" w:rsidP="00C67E79">
      <w:pPr>
        <w:pStyle w:val="ListParagraph"/>
        <w:ind w:left="0"/>
        <w:rPr>
          <w:rFonts w:ascii="Times" w:hAnsi="Times"/>
          <w:sz w:val="24"/>
          <w:szCs w:val="24"/>
        </w:rPr>
      </w:pPr>
      <w:r w:rsidRPr="00CB1781">
        <w:rPr>
          <w:rFonts w:ascii="Times" w:hAnsi="Times"/>
          <w:sz w:val="24"/>
          <w:szCs w:val="24"/>
        </w:rPr>
        <w:t xml:space="preserve">The purpose of this </w:t>
      </w:r>
      <w:r w:rsidRPr="00CB1781">
        <w:rPr>
          <w:rFonts w:ascii="Times" w:hAnsi="Times"/>
          <w:i/>
          <w:sz w:val="24"/>
          <w:szCs w:val="24"/>
        </w:rPr>
        <w:t>Agreement</w:t>
      </w:r>
      <w:r w:rsidRPr="00CB1781">
        <w:rPr>
          <w:rFonts w:ascii="Times" w:hAnsi="Times"/>
          <w:sz w:val="24"/>
          <w:szCs w:val="24"/>
        </w:rPr>
        <w:t xml:space="preserve"> is to formalize the relationship between XXX </w:t>
      </w:r>
      <w:r w:rsidRPr="00CB1781">
        <w:rPr>
          <w:rFonts w:ascii="Times" w:hAnsi="Times"/>
          <w:bCs/>
          <w:sz w:val="24"/>
          <w:szCs w:val="24"/>
        </w:rPr>
        <w:t>(tribe)</w:t>
      </w:r>
      <w:r w:rsidR="00B369D2" w:rsidRPr="00CB1781">
        <w:rPr>
          <w:rFonts w:ascii="Times" w:hAnsi="Times"/>
          <w:sz w:val="24"/>
          <w:szCs w:val="24"/>
        </w:rPr>
        <w:t xml:space="preserve"> and </w:t>
      </w:r>
      <w:r w:rsidRPr="00CB1781">
        <w:rPr>
          <w:rFonts w:ascii="Times" w:hAnsi="Times"/>
          <w:i/>
          <w:sz w:val="24"/>
          <w:szCs w:val="24"/>
        </w:rPr>
        <w:t>PH</w:t>
      </w:r>
      <w:r w:rsidRPr="00CB1781">
        <w:rPr>
          <w:rFonts w:ascii="Times" w:hAnsi="Times"/>
          <w:sz w:val="24"/>
          <w:szCs w:val="24"/>
        </w:rPr>
        <w:t xml:space="preserve"> in which to share data </w:t>
      </w:r>
      <w:r w:rsidR="00C676B4" w:rsidRPr="00CB1781">
        <w:rPr>
          <w:rFonts w:ascii="Times" w:hAnsi="Times"/>
          <w:sz w:val="24"/>
          <w:szCs w:val="24"/>
        </w:rPr>
        <w:t>to ensure that accurate tribal public health</w:t>
      </w:r>
      <w:r w:rsidR="00B369D2" w:rsidRPr="00CB1781">
        <w:rPr>
          <w:rFonts w:ascii="Times" w:hAnsi="Times"/>
          <w:sz w:val="24"/>
          <w:szCs w:val="24"/>
        </w:rPr>
        <w:t xml:space="preserve"> data can be</w:t>
      </w:r>
      <w:r w:rsidR="00C676B4" w:rsidRPr="00CB1781">
        <w:rPr>
          <w:rFonts w:ascii="Times" w:hAnsi="Times"/>
          <w:sz w:val="24"/>
          <w:szCs w:val="24"/>
        </w:rPr>
        <w:t xml:space="preserve"> </w:t>
      </w:r>
      <w:r w:rsidR="003A47FD" w:rsidRPr="00CB1781">
        <w:rPr>
          <w:rFonts w:ascii="Times" w:hAnsi="Times"/>
          <w:sz w:val="24"/>
          <w:szCs w:val="24"/>
        </w:rPr>
        <w:t>compared to other da</w:t>
      </w:r>
      <w:r w:rsidR="00592CEF" w:rsidRPr="00CB1781">
        <w:rPr>
          <w:rFonts w:ascii="Times" w:hAnsi="Times"/>
          <w:sz w:val="24"/>
          <w:szCs w:val="24"/>
        </w:rPr>
        <w:t>tasets including federal and st</w:t>
      </w:r>
      <w:r w:rsidR="003A47FD" w:rsidRPr="00CB1781">
        <w:rPr>
          <w:rFonts w:ascii="Times" w:hAnsi="Times"/>
          <w:sz w:val="24"/>
          <w:szCs w:val="24"/>
        </w:rPr>
        <w:t>ate</w:t>
      </w:r>
      <w:r w:rsidR="00592CEF" w:rsidRPr="00CB1781">
        <w:rPr>
          <w:rFonts w:ascii="Times" w:hAnsi="Times"/>
          <w:sz w:val="24"/>
          <w:szCs w:val="24"/>
        </w:rPr>
        <w:t xml:space="preserve"> resources. </w:t>
      </w:r>
    </w:p>
    <w:p w14:paraId="5ED090CB" w14:textId="77777777" w:rsidR="00C676B4" w:rsidRPr="00CB1781" w:rsidRDefault="00C676B4" w:rsidP="00C67E79">
      <w:pPr>
        <w:pStyle w:val="ListParagraph"/>
        <w:ind w:left="0"/>
        <w:rPr>
          <w:rFonts w:ascii="Times" w:hAnsi="Times"/>
          <w:sz w:val="24"/>
          <w:szCs w:val="24"/>
        </w:rPr>
      </w:pPr>
    </w:p>
    <w:p w14:paraId="017AC410" w14:textId="33003DD9" w:rsidR="00A02B9B" w:rsidRPr="00CB1781" w:rsidRDefault="00B369D2" w:rsidP="000F072C">
      <w:pPr>
        <w:pStyle w:val="ListParagraph"/>
        <w:ind w:left="0"/>
        <w:rPr>
          <w:rFonts w:ascii="Times" w:hAnsi="Times"/>
          <w:sz w:val="24"/>
          <w:szCs w:val="24"/>
        </w:rPr>
      </w:pPr>
      <w:r w:rsidRPr="00CB1781">
        <w:rPr>
          <w:rFonts w:ascii="Times" w:hAnsi="Times"/>
          <w:sz w:val="24"/>
          <w:szCs w:val="24"/>
        </w:rPr>
        <w:t xml:space="preserve">Currently, there is a need to ensure that tribal data is </w:t>
      </w:r>
      <w:r w:rsidR="00624504" w:rsidRPr="00CB1781">
        <w:rPr>
          <w:rFonts w:ascii="Times" w:hAnsi="Times"/>
          <w:sz w:val="24"/>
          <w:szCs w:val="24"/>
        </w:rPr>
        <w:t xml:space="preserve">included in the state profile databases to </w:t>
      </w:r>
      <w:r w:rsidR="00AC5AEF" w:rsidRPr="00CB1781">
        <w:rPr>
          <w:rFonts w:ascii="Times" w:hAnsi="Times"/>
          <w:sz w:val="24"/>
          <w:szCs w:val="24"/>
        </w:rPr>
        <w:t>support</w:t>
      </w:r>
      <w:r w:rsidR="00624504" w:rsidRPr="00CB1781">
        <w:rPr>
          <w:rFonts w:ascii="Times" w:hAnsi="Times"/>
          <w:sz w:val="24"/>
          <w:szCs w:val="24"/>
        </w:rPr>
        <w:t xml:space="preserve"> tribal issues </w:t>
      </w:r>
      <w:r w:rsidR="00AC5AEF" w:rsidRPr="00CB1781">
        <w:rPr>
          <w:rFonts w:ascii="Times" w:hAnsi="Times"/>
          <w:sz w:val="24"/>
          <w:szCs w:val="24"/>
        </w:rPr>
        <w:t xml:space="preserve">that </w:t>
      </w:r>
      <w:r w:rsidR="00624504" w:rsidRPr="00CB1781">
        <w:rPr>
          <w:rFonts w:ascii="Times" w:hAnsi="Times"/>
          <w:sz w:val="24"/>
          <w:szCs w:val="24"/>
        </w:rPr>
        <w:t xml:space="preserve">are adequately documented for </w:t>
      </w:r>
      <w:r w:rsidR="00624504" w:rsidRPr="00CB1781">
        <w:rPr>
          <w:rFonts w:ascii="Times" w:hAnsi="Times"/>
          <w:bCs/>
          <w:sz w:val="24"/>
          <w:szCs w:val="24"/>
        </w:rPr>
        <w:t xml:space="preserve">health status, </w:t>
      </w:r>
      <w:r w:rsidR="00C07CF5" w:rsidRPr="00CB1781">
        <w:rPr>
          <w:rFonts w:ascii="Times" w:hAnsi="Times"/>
          <w:bCs/>
          <w:sz w:val="24"/>
          <w:szCs w:val="24"/>
        </w:rPr>
        <w:t xml:space="preserve">health equity, </w:t>
      </w:r>
      <w:r w:rsidR="00624504" w:rsidRPr="00CB1781">
        <w:rPr>
          <w:rFonts w:ascii="Times" w:hAnsi="Times"/>
          <w:bCs/>
          <w:sz w:val="24"/>
          <w:szCs w:val="24"/>
        </w:rPr>
        <w:t>health disparities, community needs, effectiveness of prevention and intervention efforts, monitoring of trends, and to meet mutual health goals and</w:t>
      </w:r>
      <w:r w:rsidR="008318D1" w:rsidRPr="00CB1781">
        <w:rPr>
          <w:rFonts w:ascii="Times" w:hAnsi="Times"/>
          <w:bCs/>
          <w:sz w:val="24"/>
          <w:szCs w:val="24"/>
        </w:rPr>
        <w:t xml:space="preserve"> objectives for all citizens living in the tribal community.</w:t>
      </w:r>
    </w:p>
    <w:p w14:paraId="126C9081" w14:textId="083214CF" w:rsidR="0002672B" w:rsidRPr="00CB1781" w:rsidRDefault="00A02B9B" w:rsidP="00C67E79">
      <w:pPr>
        <w:rPr>
          <w:rFonts w:ascii="Times" w:hAnsi="Times"/>
          <w:sz w:val="24"/>
          <w:szCs w:val="24"/>
        </w:rPr>
      </w:pPr>
      <w:r w:rsidRPr="00CB1781">
        <w:rPr>
          <w:rFonts w:ascii="Times" w:hAnsi="Times"/>
          <w:b/>
          <w:sz w:val="24"/>
          <w:szCs w:val="24"/>
        </w:rPr>
        <w:t>II.</w:t>
      </w:r>
      <w:r w:rsidR="00060075" w:rsidRPr="00CB1781">
        <w:rPr>
          <w:rFonts w:ascii="Times" w:hAnsi="Times"/>
          <w:sz w:val="24"/>
          <w:szCs w:val="24"/>
        </w:rPr>
        <w:tab/>
      </w:r>
      <w:r w:rsidR="00E14365" w:rsidRPr="00CB1781">
        <w:rPr>
          <w:rFonts w:ascii="Times" w:hAnsi="Times"/>
          <w:b/>
          <w:sz w:val="24"/>
          <w:szCs w:val="24"/>
        </w:rPr>
        <w:t>PERIOD OF PERFORMANCE</w:t>
      </w:r>
    </w:p>
    <w:p w14:paraId="45E6E2DA" w14:textId="164BA3CC" w:rsidR="00AA49DF" w:rsidRPr="00CB1781" w:rsidRDefault="00E14365" w:rsidP="00C67E79">
      <w:pPr>
        <w:rPr>
          <w:rFonts w:ascii="Times" w:hAnsi="Times"/>
          <w:sz w:val="24"/>
          <w:szCs w:val="24"/>
        </w:rPr>
      </w:pPr>
      <w:r w:rsidRPr="00CB1781">
        <w:rPr>
          <w:rFonts w:ascii="Times" w:hAnsi="Times"/>
          <w:sz w:val="24"/>
          <w:szCs w:val="24"/>
        </w:rPr>
        <w:t xml:space="preserve">This </w:t>
      </w:r>
      <w:r w:rsidRPr="00CB1781">
        <w:rPr>
          <w:rFonts w:ascii="Times" w:hAnsi="Times"/>
          <w:i/>
          <w:sz w:val="24"/>
          <w:szCs w:val="24"/>
        </w:rPr>
        <w:t>Agreement</w:t>
      </w:r>
      <w:r w:rsidRPr="00CB1781">
        <w:rPr>
          <w:rFonts w:ascii="Times" w:hAnsi="Times"/>
          <w:sz w:val="24"/>
          <w:szCs w:val="24"/>
        </w:rPr>
        <w:t xml:space="preserve"> shall be effective when signed by both</w:t>
      </w:r>
      <w:r w:rsidR="00A02B9B" w:rsidRPr="00CB1781">
        <w:rPr>
          <w:rFonts w:ascii="Times" w:hAnsi="Times"/>
          <w:sz w:val="24"/>
          <w:szCs w:val="24"/>
        </w:rPr>
        <w:t xml:space="preserve"> </w:t>
      </w:r>
      <w:r w:rsidR="00A02B9B" w:rsidRPr="00CB1781">
        <w:rPr>
          <w:rFonts w:ascii="Times" w:hAnsi="Times"/>
          <w:i/>
          <w:sz w:val="24"/>
          <w:szCs w:val="24"/>
        </w:rPr>
        <w:t>Collaborators</w:t>
      </w:r>
      <w:r w:rsidR="00060075" w:rsidRPr="00CB1781">
        <w:rPr>
          <w:rFonts w:ascii="Times" w:hAnsi="Times"/>
          <w:sz w:val="24"/>
          <w:szCs w:val="24"/>
        </w:rPr>
        <w:t xml:space="preserve"> and shall continue until</w:t>
      </w:r>
      <w:r w:rsidR="00AA49DF" w:rsidRPr="00CB1781">
        <w:rPr>
          <w:rFonts w:ascii="Times" w:hAnsi="Times"/>
          <w:sz w:val="24"/>
          <w:szCs w:val="24"/>
        </w:rPr>
        <w:t xml:space="preserve"> terminated pursuant to the termination clause contained herein.</w:t>
      </w:r>
    </w:p>
    <w:p w14:paraId="4599AC4C" w14:textId="5127B116" w:rsidR="00E14365" w:rsidRPr="00CB1781" w:rsidRDefault="00BA25A8" w:rsidP="00C67E79">
      <w:pPr>
        <w:rPr>
          <w:rFonts w:ascii="Times" w:hAnsi="Times"/>
          <w:b/>
          <w:sz w:val="24"/>
          <w:szCs w:val="24"/>
        </w:rPr>
      </w:pPr>
      <w:r w:rsidRPr="00CB1781">
        <w:rPr>
          <w:rFonts w:ascii="Times" w:hAnsi="Times"/>
          <w:b/>
          <w:sz w:val="24"/>
          <w:szCs w:val="24"/>
        </w:rPr>
        <w:t>III.</w:t>
      </w:r>
      <w:r w:rsidRPr="00CB1781">
        <w:rPr>
          <w:rFonts w:ascii="Times" w:hAnsi="Times"/>
          <w:b/>
          <w:sz w:val="24"/>
          <w:szCs w:val="24"/>
        </w:rPr>
        <w:tab/>
      </w:r>
      <w:r w:rsidR="00A02B9B" w:rsidRPr="00CB1781">
        <w:rPr>
          <w:rFonts w:ascii="Times" w:hAnsi="Times"/>
          <w:b/>
          <w:sz w:val="24"/>
          <w:szCs w:val="24"/>
        </w:rPr>
        <w:t>MUTUAL OBLIGATIONS</w:t>
      </w:r>
    </w:p>
    <w:p w14:paraId="21EEDA94" w14:textId="4CCEB83A" w:rsidR="00A02B9B" w:rsidRPr="00CB1781" w:rsidRDefault="00A02B9B" w:rsidP="00C67E79">
      <w:pPr>
        <w:rPr>
          <w:rFonts w:ascii="Times" w:hAnsi="Times"/>
          <w:sz w:val="24"/>
          <w:szCs w:val="24"/>
        </w:rPr>
      </w:pPr>
      <w:r w:rsidRPr="00CB1781">
        <w:rPr>
          <w:rFonts w:ascii="Times" w:hAnsi="Times"/>
          <w:sz w:val="24"/>
          <w:szCs w:val="24"/>
        </w:rPr>
        <w:lastRenderedPageBreak/>
        <w:t xml:space="preserve">Both </w:t>
      </w:r>
      <w:r w:rsidRPr="00CB1781">
        <w:rPr>
          <w:rFonts w:ascii="Times" w:hAnsi="Times"/>
          <w:i/>
          <w:sz w:val="24"/>
          <w:szCs w:val="24"/>
        </w:rPr>
        <w:t>Collaborators</w:t>
      </w:r>
      <w:r w:rsidRPr="00CB1781">
        <w:rPr>
          <w:rFonts w:ascii="Times" w:hAnsi="Times"/>
          <w:sz w:val="24"/>
          <w:szCs w:val="24"/>
        </w:rPr>
        <w:t xml:space="preserve"> agree to jointly work together to facilitate the development, collection, extracting, analys</w:t>
      </w:r>
      <w:r w:rsidR="00151B20" w:rsidRPr="00CB1781">
        <w:rPr>
          <w:rFonts w:ascii="Times" w:hAnsi="Times"/>
          <w:sz w:val="24"/>
          <w:szCs w:val="24"/>
        </w:rPr>
        <w:t>is, storage and sharing of XXX tribe</w:t>
      </w:r>
      <w:r w:rsidRPr="00CB1781">
        <w:rPr>
          <w:rFonts w:ascii="Times" w:hAnsi="Times"/>
          <w:sz w:val="24"/>
          <w:szCs w:val="24"/>
        </w:rPr>
        <w:t xml:space="preserve">-specific data for purposes mentioned in the </w:t>
      </w:r>
      <w:r w:rsidRPr="00CB1781">
        <w:rPr>
          <w:rFonts w:ascii="Times" w:hAnsi="Times"/>
          <w:b/>
          <w:sz w:val="24"/>
          <w:szCs w:val="24"/>
        </w:rPr>
        <w:t>PURPOSE</w:t>
      </w:r>
      <w:r w:rsidRPr="00CB1781">
        <w:rPr>
          <w:rFonts w:ascii="Times" w:hAnsi="Times"/>
          <w:sz w:val="24"/>
          <w:szCs w:val="24"/>
        </w:rPr>
        <w:t xml:space="preserve"> section above.</w:t>
      </w:r>
    </w:p>
    <w:p w14:paraId="78088DF5" w14:textId="7F709ECB" w:rsidR="00A02B9B" w:rsidRDefault="00A02B9B" w:rsidP="00C67E79">
      <w:pPr>
        <w:pStyle w:val="BodyTextIndent"/>
        <w:tabs>
          <w:tab w:val="clear" w:pos="1080"/>
        </w:tabs>
        <w:ind w:left="0" w:firstLine="0"/>
        <w:jc w:val="left"/>
        <w:rPr>
          <w:rFonts w:ascii="Times" w:hAnsi="Times"/>
          <w:sz w:val="24"/>
          <w:szCs w:val="24"/>
        </w:rPr>
      </w:pPr>
      <w:r w:rsidRPr="00CB1781">
        <w:rPr>
          <w:rFonts w:ascii="Times" w:hAnsi="Times"/>
          <w:sz w:val="24"/>
          <w:szCs w:val="24"/>
        </w:rPr>
        <w:t xml:space="preserve">Both </w:t>
      </w:r>
      <w:r w:rsidRPr="00CB1781">
        <w:rPr>
          <w:rFonts w:ascii="Times" w:hAnsi="Times"/>
          <w:i/>
          <w:sz w:val="24"/>
          <w:szCs w:val="24"/>
        </w:rPr>
        <w:t>Collaborators</w:t>
      </w:r>
      <w:r w:rsidR="00D43AD0" w:rsidRPr="00CB1781">
        <w:rPr>
          <w:rFonts w:ascii="Times" w:hAnsi="Times"/>
          <w:sz w:val="24"/>
          <w:szCs w:val="24"/>
          <w:lang w:val="en-US"/>
        </w:rPr>
        <w:t xml:space="preserve"> mutually agree </w:t>
      </w:r>
      <w:r w:rsidR="001C6A47" w:rsidRPr="00CB1781">
        <w:rPr>
          <w:rFonts w:ascii="Times" w:hAnsi="Times"/>
          <w:sz w:val="24"/>
          <w:szCs w:val="24"/>
        </w:rPr>
        <w:t>what</w:t>
      </w:r>
      <w:r w:rsidRPr="00CB1781">
        <w:rPr>
          <w:rFonts w:ascii="Times" w:hAnsi="Times"/>
          <w:sz w:val="24"/>
          <w:szCs w:val="24"/>
        </w:rPr>
        <w:t xml:space="preserve"> information </w:t>
      </w:r>
      <w:r w:rsidR="001C6A47" w:rsidRPr="00CB1781">
        <w:rPr>
          <w:rFonts w:ascii="Times" w:hAnsi="Times"/>
          <w:sz w:val="24"/>
          <w:szCs w:val="24"/>
        </w:rPr>
        <w:t xml:space="preserve">will be shared </w:t>
      </w:r>
      <w:r w:rsidRPr="00CB1781">
        <w:rPr>
          <w:rFonts w:ascii="Times" w:hAnsi="Times"/>
          <w:sz w:val="24"/>
          <w:szCs w:val="24"/>
        </w:rPr>
        <w:t xml:space="preserve">from </w:t>
      </w:r>
      <w:r w:rsidRPr="00CB1781">
        <w:rPr>
          <w:rFonts w:ascii="Times" w:hAnsi="Times"/>
          <w:sz w:val="24"/>
          <w:szCs w:val="24"/>
          <w:lang w:val="en-US"/>
        </w:rPr>
        <w:t xml:space="preserve">and about American Indian </w:t>
      </w:r>
      <w:r w:rsidRPr="00CB1781">
        <w:rPr>
          <w:rFonts w:ascii="Times" w:hAnsi="Times"/>
          <w:sz w:val="24"/>
          <w:szCs w:val="24"/>
        </w:rPr>
        <w:t xml:space="preserve">individuals residing within </w:t>
      </w:r>
      <w:r w:rsidR="001C6A47" w:rsidRPr="00CB1781">
        <w:rPr>
          <w:rFonts w:ascii="Times" w:hAnsi="Times"/>
          <w:sz w:val="24"/>
          <w:szCs w:val="24"/>
          <w:lang w:val="en-US"/>
        </w:rPr>
        <w:t>the Reservation service area.</w:t>
      </w:r>
      <w:r w:rsidRPr="00CB1781">
        <w:rPr>
          <w:rFonts w:ascii="Times" w:hAnsi="Times"/>
          <w:sz w:val="24"/>
          <w:szCs w:val="24"/>
          <w:lang w:val="en-US"/>
        </w:rPr>
        <w:t xml:space="preserve"> </w:t>
      </w:r>
      <w:r w:rsidR="001C6A47" w:rsidRPr="00CB1781">
        <w:rPr>
          <w:rFonts w:ascii="Times" w:hAnsi="Times"/>
          <w:sz w:val="24"/>
          <w:szCs w:val="24"/>
          <w:lang w:val="en-US"/>
        </w:rPr>
        <w:t>T</w:t>
      </w:r>
      <w:r w:rsidR="00C877DA" w:rsidRPr="00CB1781">
        <w:rPr>
          <w:rFonts w:ascii="Times" w:hAnsi="Times"/>
          <w:sz w:val="24"/>
          <w:szCs w:val="24"/>
          <w:lang w:val="en-US"/>
        </w:rPr>
        <w:t>he focus of the information is</w:t>
      </w:r>
      <w:r w:rsidR="001C6A47" w:rsidRPr="00CB1781">
        <w:rPr>
          <w:rFonts w:ascii="Times" w:hAnsi="Times"/>
          <w:sz w:val="24"/>
          <w:szCs w:val="24"/>
          <w:lang w:val="en-US"/>
        </w:rPr>
        <w:t xml:space="preserve"> for the </w:t>
      </w:r>
      <w:r w:rsidRPr="00CB1781">
        <w:rPr>
          <w:rFonts w:ascii="Times" w:hAnsi="Times"/>
          <w:sz w:val="24"/>
          <w:szCs w:val="24"/>
        </w:rPr>
        <w:t xml:space="preserve">purpose of </w:t>
      </w:r>
      <w:r w:rsidR="001C6A47" w:rsidRPr="00CB1781">
        <w:rPr>
          <w:rFonts w:ascii="Times" w:hAnsi="Times"/>
          <w:sz w:val="24"/>
          <w:szCs w:val="24"/>
        </w:rPr>
        <w:t xml:space="preserve">accuracy of vital events such as birth or death, </w:t>
      </w:r>
      <w:r w:rsidRPr="00CB1781">
        <w:rPr>
          <w:rFonts w:ascii="Times" w:hAnsi="Times"/>
          <w:sz w:val="24"/>
          <w:szCs w:val="24"/>
        </w:rPr>
        <w:t xml:space="preserve">preventing or controlling disease, </w:t>
      </w:r>
      <w:r w:rsidR="001C6A47" w:rsidRPr="00CB1781">
        <w:rPr>
          <w:rFonts w:ascii="Times" w:hAnsi="Times"/>
          <w:sz w:val="24"/>
          <w:szCs w:val="24"/>
        </w:rPr>
        <w:t>reducing injury or disabilities</w:t>
      </w:r>
      <w:r w:rsidR="00820C55" w:rsidRPr="00CB1781">
        <w:rPr>
          <w:rFonts w:ascii="Times" w:hAnsi="Times"/>
          <w:sz w:val="24"/>
          <w:szCs w:val="24"/>
        </w:rPr>
        <w:t>,</w:t>
      </w:r>
      <w:r w:rsidRPr="00CB1781">
        <w:rPr>
          <w:rFonts w:ascii="Times" w:hAnsi="Times"/>
          <w:sz w:val="24"/>
          <w:szCs w:val="24"/>
        </w:rPr>
        <w:t xml:space="preserve"> conduct</w:t>
      </w:r>
      <w:r w:rsidR="001C6A47" w:rsidRPr="00CB1781">
        <w:rPr>
          <w:rFonts w:ascii="Times" w:hAnsi="Times"/>
          <w:sz w:val="24"/>
          <w:szCs w:val="24"/>
        </w:rPr>
        <w:t>ing valid</w:t>
      </w:r>
      <w:r w:rsidRPr="00CB1781">
        <w:rPr>
          <w:rFonts w:ascii="Times" w:hAnsi="Times"/>
          <w:sz w:val="24"/>
          <w:szCs w:val="24"/>
        </w:rPr>
        <w:t xml:space="preserve"> public health surveillance, </w:t>
      </w:r>
      <w:r w:rsidR="001C6A47" w:rsidRPr="00CB1781">
        <w:rPr>
          <w:rFonts w:ascii="Times" w:hAnsi="Times"/>
          <w:sz w:val="24"/>
          <w:szCs w:val="24"/>
        </w:rPr>
        <w:t xml:space="preserve">defining </w:t>
      </w:r>
      <w:r w:rsidRPr="00CB1781">
        <w:rPr>
          <w:rFonts w:ascii="Times" w:hAnsi="Times"/>
          <w:sz w:val="24"/>
          <w:szCs w:val="24"/>
        </w:rPr>
        <w:t xml:space="preserve">public health investigations, and </w:t>
      </w:r>
      <w:r w:rsidR="001C6A47" w:rsidRPr="00CB1781">
        <w:rPr>
          <w:rFonts w:ascii="Times" w:hAnsi="Times"/>
          <w:sz w:val="24"/>
          <w:szCs w:val="24"/>
        </w:rPr>
        <w:t xml:space="preserve">promoting </w:t>
      </w:r>
      <w:r w:rsidRPr="00CB1781">
        <w:rPr>
          <w:rFonts w:ascii="Times" w:hAnsi="Times"/>
          <w:sz w:val="24"/>
          <w:szCs w:val="24"/>
        </w:rPr>
        <w:t>public health interventions</w:t>
      </w:r>
      <w:r w:rsidRPr="00CB1781">
        <w:rPr>
          <w:rFonts w:ascii="Times" w:hAnsi="Times"/>
          <w:sz w:val="24"/>
          <w:szCs w:val="24"/>
          <w:lang w:val="en-US"/>
        </w:rPr>
        <w:t>.</w:t>
      </w:r>
      <w:r w:rsidRPr="00CB1781">
        <w:rPr>
          <w:rFonts w:ascii="Times" w:hAnsi="Times"/>
          <w:b/>
          <w:i/>
          <w:sz w:val="24"/>
          <w:szCs w:val="24"/>
        </w:rPr>
        <w:t xml:space="preserve"> </w:t>
      </w:r>
    </w:p>
    <w:p w14:paraId="4D617F73" w14:textId="77777777" w:rsidR="00CB1781" w:rsidRDefault="00CB1781" w:rsidP="00C67E79">
      <w:pPr>
        <w:pStyle w:val="BodyTextIndent"/>
        <w:tabs>
          <w:tab w:val="clear" w:pos="1080"/>
        </w:tabs>
        <w:ind w:left="0" w:firstLine="0"/>
        <w:jc w:val="left"/>
        <w:rPr>
          <w:rFonts w:ascii="Times" w:hAnsi="Times"/>
          <w:sz w:val="24"/>
          <w:szCs w:val="24"/>
        </w:rPr>
      </w:pPr>
    </w:p>
    <w:p w14:paraId="58C6505B" w14:textId="715A4900" w:rsidR="00F44342" w:rsidRPr="00CB1781" w:rsidRDefault="00CB1781" w:rsidP="00C67E79">
      <w:pPr>
        <w:pStyle w:val="BodyTextIndent"/>
        <w:tabs>
          <w:tab w:val="clear" w:pos="1080"/>
        </w:tabs>
        <w:ind w:left="0" w:firstLine="0"/>
        <w:jc w:val="left"/>
        <w:rPr>
          <w:rFonts w:ascii="Times" w:hAnsi="Times"/>
          <w:sz w:val="24"/>
          <w:szCs w:val="24"/>
          <w:lang w:val="en-US"/>
        </w:rPr>
      </w:pPr>
      <w:r>
        <w:rPr>
          <w:rFonts w:ascii="Times" w:hAnsi="Times"/>
          <w:sz w:val="24"/>
          <w:szCs w:val="24"/>
        </w:rPr>
        <w:t>Once a specific research (or) evaluation program is identified, the Collaborators will develop a sub-Agreement pursuant to this Master Agreement, which identifies the nature of the research (or) evaluation project and the specific information set that will be provided.  All human-subject research is</w:t>
      </w:r>
      <w:r w:rsidR="000B4236">
        <w:rPr>
          <w:rFonts w:ascii="Times" w:hAnsi="Times"/>
          <w:sz w:val="24"/>
          <w:szCs w:val="24"/>
        </w:rPr>
        <w:t xml:space="preserve"> required to be approved by XXXX</w:t>
      </w:r>
      <w:r>
        <w:rPr>
          <w:rFonts w:ascii="Times" w:hAnsi="Times"/>
          <w:sz w:val="24"/>
          <w:szCs w:val="24"/>
        </w:rPr>
        <w:t>’s Internal Review Board.</w:t>
      </w:r>
    </w:p>
    <w:p w14:paraId="79343EB4" w14:textId="77777777" w:rsidR="009D59AE" w:rsidRPr="00CB1781" w:rsidRDefault="009D59AE" w:rsidP="00C67E79">
      <w:pPr>
        <w:pStyle w:val="BodyTextIndent"/>
        <w:tabs>
          <w:tab w:val="clear" w:pos="1080"/>
        </w:tabs>
        <w:ind w:left="0" w:firstLine="0"/>
        <w:jc w:val="left"/>
        <w:rPr>
          <w:rFonts w:ascii="Times" w:hAnsi="Times"/>
          <w:sz w:val="24"/>
          <w:szCs w:val="24"/>
          <w:lang w:val="en-US"/>
        </w:rPr>
      </w:pPr>
    </w:p>
    <w:p w14:paraId="47C24AC1" w14:textId="5AEBFEC5" w:rsidR="00A02B9B" w:rsidRPr="00CB1781" w:rsidRDefault="00BA25A8" w:rsidP="00C67E79">
      <w:pPr>
        <w:rPr>
          <w:rFonts w:ascii="Times" w:hAnsi="Times"/>
          <w:sz w:val="24"/>
          <w:szCs w:val="24"/>
        </w:rPr>
      </w:pPr>
      <w:r w:rsidRPr="00CB1781">
        <w:rPr>
          <w:rFonts w:ascii="Times" w:hAnsi="Times"/>
          <w:b/>
          <w:sz w:val="24"/>
          <w:szCs w:val="24"/>
        </w:rPr>
        <w:t>IV</w:t>
      </w:r>
      <w:r w:rsidRPr="00CB1781">
        <w:rPr>
          <w:rFonts w:ascii="Times" w:hAnsi="Times"/>
          <w:sz w:val="24"/>
          <w:szCs w:val="24"/>
        </w:rPr>
        <w:t>.</w:t>
      </w:r>
      <w:r w:rsidRPr="00CB1781">
        <w:rPr>
          <w:rFonts w:ascii="Times" w:hAnsi="Times"/>
          <w:sz w:val="24"/>
          <w:szCs w:val="24"/>
        </w:rPr>
        <w:tab/>
      </w:r>
      <w:r w:rsidRPr="00CB1781">
        <w:rPr>
          <w:rFonts w:ascii="Times" w:hAnsi="Times"/>
          <w:b/>
          <w:sz w:val="24"/>
          <w:szCs w:val="24"/>
        </w:rPr>
        <w:t>DATA</w:t>
      </w:r>
    </w:p>
    <w:p w14:paraId="36DB2AA1" w14:textId="12D1A4BD" w:rsidR="0081582C" w:rsidRPr="00CB1781" w:rsidRDefault="0081582C" w:rsidP="0081582C">
      <w:pPr>
        <w:rPr>
          <w:rFonts w:ascii="Times" w:hAnsi="Times"/>
          <w:sz w:val="24"/>
          <w:szCs w:val="24"/>
        </w:rPr>
      </w:pPr>
      <w:r w:rsidRPr="00CB1781">
        <w:rPr>
          <w:rFonts w:ascii="Times" w:hAnsi="Times"/>
          <w:sz w:val="24"/>
          <w:szCs w:val="24"/>
        </w:rPr>
        <w:t xml:space="preserve">The overarching goal of data collected by </w:t>
      </w:r>
      <w:r w:rsidRPr="00CB1781">
        <w:rPr>
          <w:rFonts w:ascii="Times" w:hAnsi="Times"/>
          <w:i/>
          <w:sz w:val="24"/>
          <w:szCs w:val="24"/>
        </w:rPr>
        <w:t>PH</w:t>
      </w:r>
      <w:r w:rsidRPr="00CB1781">
        <w:rPr>
          <w:rFonts w:ascii="Times" w:hAnsi="Times"/>
          <w:sz w:val="24"/>
          <w:szCs w:val="24"/>
        </w:rPr>
        <w:t xml:space="preserve"> is to assist the XXX tribe to use data for informed decisions.  This data will also be used to ensur</w:t>
      </w:r>
      <w:r w:rsidR="000B4236">
        <w:rPr>
          <w:rFonts w:ascii="Times" w:hAnsi="Times"/>
          <w:sz w:val="24"/>
          <w:szCs w:val="24"/>
        </w:rPr>
        <w:t>e that the State of XXXXXXXX</w:t>
      </w:r>
      <w:r w:rsidRPr="00CB1781">
        <w:rPr>
          <w:rFonts w:ascii="Times" w:hAnsi="Times"/>
          <w:sz w:val="24"/>
          <w:szCs w:val="24"/>
        </w:rPr>
        <w:t>’s information, based on data, appropriately reflects the actual health disparity.</w:t>
      </w:r>
    </w:p>
    <w:p w14:paraId="0C914E6C" w14:textId="04F1F60B" w:rsidR="00592CEF" w:rsidRPr="00CB1781" w:rsidRDefault="00592CEF" w:rsidP="00C67E79">
      <w:pPr>
        <w:widowControl w:val="0"/>
        <w:spacing w:after="0"/>
        <w:rPr>
          <w:rFonts w:ascii="Times" w:hAnsi="Times"/>
          <w:bCs/>
          <w:sz w:val="24"/>
          <w:szCs w:val="24"/>
        </w:rPr>
      </w:pPr>
      <w:r w:rsidRPr="00CB1781">
        <w:rPr>
          <w:rFonts w:ascii="Times" w:hAnsi="Times"/>
          <w:bCs/>
          <w:sz w:val="24"/>
          <w:szCs w:val="24"/>
        </w:rPr>
        <w:t xml:space="preserve">For the purpose of this </w:t>
      </w:r>
      <w:r w:rsidRPr="00CB1781">
        <w:rPr>
          <w:rFonts w:ascii="Times" w:hAnsi="Times"/>
          <w:bCs/>
          <w:i/>
          <w:sz w:val="24"/>
          <w:szCs w:val="24"/>
        </w:rPr>
        <w:t>Agreemen</w:t>
      </w:r>
      <w:r w:rsidRPr="00CB1781">
        <w:rPr>
          <w:rFonts w:ascii="Times" w:hAnsi="Times"/>
          <w:bCs/>
          <w:sz w:val="24"/>
          <w:szCs w:val="24"/>
        </w:rPr>
        <w:t xml:space="preserve">t, XXX (tribe)-specific data is defined as information compiled on American Indian people living in the Indian Health Service defined service area of the XXX (tribe) including the Contract Health Service Delivery Area (CHSDA). </w:t>
      </w:r>
      <w:r w:rsidR="0081582C" w:rsidRPr="00CB1781">
        <w:rPr>
          <w:rFonts w:ascii="Times" w:hAnsi="Times"/>
          <w:bCs/>
          <w:sz w:val="24"/>
          <w:szCs w:val="24"/>
        </w:rPr>
        <w:t xml:space="preserve"> The datasets to be considered include, but are not limited to: BRFSS, PRAMS, RPMS, YRBS.</w:t>
      </w:r>
    </w:p>
    <w:p w14:paraId="3D7A3EEE" w14:textId="77777777" w:rsidR="00592CEF" w:rsidRPr="00CB1781" w:rsidRDefault="00592CEF" w:rsidP="00C67E79">
      <w:pPr>
        <w:widowControl w:val="0"/>
        <w:spacing w:after="0"/>
        <w:rPr>
          <w:rFonts w:ascii="Times" w:hAnsi="Times"/>
          <w:bCs/>
          <w:sz w:val="24"/>
          <w:szCs w:val="24"/>
        </w:rPr>
      </w:pPr>
    </w:p>
    <w:p w14:paraId="6753AE21" w14:textId="78B90050" w:rsidR="0081582C" w:rsidRPr="00CB1781" w:rsidRDefault="00A55D3E" w:rsidP="00C67E79">
      <w:pPr>
        <w:pStyle w:val="ListParagraph"/>
        <w:ind w:left="0"/>
        <w:rPr>
          <w:rFonts w:ascii="Times" w:hAnsi="Times"/>
          <w:sz w:val="24"/>
          <w:szCs w:val="24"/>
        </w:rPr>
      </w:pPr>
      <w:r w:rsidRPr="00CB1781">
        <w:rPr>
          <w:rFonts w:ascii="Times" w:hAnsi="Times"/>
          <w:i/>
          <w:sz w:val="24"/>
          <w:szCs w:val="24"/>
        </w:rPr>
        <w:t>PH</w:t>
      </w:r>
      <w:r w:rsidRPr="00CB1781">
        <w:rPr>
          <w:rFonts w:ascii="Times" w:hAnsi="Times"/>
          <w:sz w:val="24"/>
          <w:szCs w:val="24"/>
        </w:rPr>
        <w:t xml:space="preserve"> will not link XXX tribe-specific data with individually identifiable data from any other source without the written consent of the XXX Tribal Council.</w:t>
      </w:r>
      <w:r w:rsidR="009D59AE" w:rsidRPr="00CB1781">
        <w:rPr>
          <w:rFonts w:ascii="Times" w:hAnsi="Times"/>
          <w:sz w:val="24"/>
          <w:szCs w:val="24"/>
        </w:rPr>
        <w:t xml:space="preserve">  </w:t>
      </w:r>
      <w:r w:rsidR="009D59AE" w:rsidRPr="00CB1781">
        <w:rPr>
          <w:rFonts w:ascii="Times" w:hAnsi="Times"/>
          <w:i/>
          <w:sz w:val="24"/>
          <w:szCs w:val="24"/>
        </w:rPr>
        <w:t>PH</w:t>
      </w:r>
      <w:r w:rsidR="009D59AE" w:rsidRPr="00CB1781">
        <w:rPr>
          <w:rFonts w:ascii="Times" w:hAnsi="Times"/>
          <w:sz w:val="24"/>
          <w:szCs w:val="24"/>
        </w:rPr>
        <w:t xml:space="preserve"> shall maintain the confidentiality of any information, which may, in any manner, identify an individual</w:t>
      </w:r>
      <w:ins w:id="1" w:author="christopher.s.wilson" w:date="2014-05-07T15:36:00Z">
        <w:r w:rsidR="00DC0138" w:rsidRPr="00CB1781">
          <w:rPr>
            <w:rFonts w:ascii="Times" w:hAnsi="Times"/>
            <w:sz w:val="24"/>
            <w:szCs w:val="24"/>
          </w:rPr>
          <w:t xml:space="preserve"> </w:t>
        </w:r>
      </w:ins>
      <w:r w:rsidR="00CB1781">
        <w:rPr>
          <w:rFonts w:ascii="Times" w:hAnsi="Times"/>
          <w:sz w:val="24"/>
          <w:szCs w:val="24"/>
        </w:rPr>
        <w:t>(“confidential data”) by not sharing any such information with any third-party.</w:t>
      </w:r>
    </w:p>
    <w:p w14:paraId="5E622880" w14:textId="2EBF901F" w:rsidR="00A55D3E" w:rsidRPr="00CB1781" w:rsidRDefault="0081582C" w:rsidP="0081582C">
      <w:pPr>
        <w:rPr>
          <w:rFonts w:ascii="Times" w:hAnsi="Times"/>
          <w:i/>
          <w:sz w:val="24"/>
          <w:szCs w:val="24"/>
        </w:rPr>
      </w:pPr>
      <w:r w:rsidRPr="00CB1781">
        <w:rPr>
          <w:rFonts w:ascii="Times" w:hAnsi="Times"/>
          <w:sz w:val="24"/>
          <w:szCs w:val="24"/>
        </w:rPr>
        <w:t xml:space="preserve">All </w:t>
      </w:r>
      <w:r w:rsidR="00CB1781">
        <w:rPr>
          <w:rFonts w:ascii="Times" w:hAnsi="Times"/>
          <w:sz w:val="24"/>
          <w:szCs w:val="24"/>
        </w:rPr>
        <w:t xml:space="preserve">confidential </w:t>
      </w:r>
      <w:r w:rsidRPr="00CB1781">
        <w:rPr>
          <w:rFonts w:ascii="Times" w:hAnsi="Times"/>
          <w:sz w:val="24"/>
          <w:szCs w:val="24"/>
        </w:rPr>
        <w:t xml:space="preserve">data will be protected using locked cabinets, in locked office/secure area and password protection of telecommunicated data.  </w:t>
      </w:r>
      <w:r w:rsidR="000B4236">
        <w:rPr>
          <w:rFonts w:ascii="Times" w:hAnsi="Times"/>
          <w:sz w:val="24"/>
          <w:szCs w:val="24"/>
        </w:rPr>
        <w:t xml:space="preserve">Only </w:t>
      </w:r>
      <w:proofErr w:type="spellStart"/>
      <w:r w:rsidR="000B4236">
        <w:rPr>
          <w:rFonts w:ascii="Times" w:hAnsi="Times"/>
          <w:sz w:val="24"/>
          <w:szCs w:val="24"/>
        </w:rPr>
        <w:t>XXXuniversity</w:t>
      </w:r>
      <w:proofErr w:type="spellEnd"/>
      <w:r w:rsidR="00CB1781">
        <w:rPr>
          <w:rFonts w:ascii="Times" w:hAnsi="Times"/>
          <w:sz w:val="24"/>
          <w:szCs w:val="24"/>
        </w:rPr>
        <w:t xml:space="preserve"> personnel who have a need to review such confidential data will have access to the material and all such personnel that </w:t>
      </w:r>
      <w:r w:rsidRPr="00CB1781">
        <w:rPr>
          <w:rFonts w:ascii="Times" w:hAnsi="Times"/>
          <w:sz w:val="24"/>
          <w:szCs w:val="24"/>
        </w:rPr>
        <w:t xml:space="preserve">will have access to </w:t>
      </w:r>
      <w:r w:rsidR="00CB1781">
        <w:rPr>
          <w:rFonts w:ascii="Times" w:hAnsi="Times"/>
          <w:sz w:val="24"/>
          <w:szCs w:val="24"/>
        </w:rPr>
        <w:t>the material</w:t>
      </w:r>
      <w:r w:rsidRPr="00CB1781">
        <w:rPr>
          <w:rFonts w:ascii="Times" w:hAnsi="Times"/>
          <w:sz w:val="24"/>
          <w:szCs w:val="24"/>
        </w:rPr>
        <w:t xml:space="preserve"> </w:t>
      </w:r>
      <w:r w:rsidR="000B4236">
        <w:rPr>
          <w:rFonts w:ascii="Times" w:hAnsi="Times"/>
          <w:sz w:val="24"/>
          <w:szCs w:val="24"/>
        </w:rPr>
        <w:t xml:space="preserve">must </w:t>
      </w:r>
      <w:r w:rsidRPr="00CB1781">
        <w:rPr>
          <w:rFonts w:ascii="Times" w:hAnsi="Times"/>
          <w:sz w:val="24"/>
          <w:szCs w:val="24"/>
        </w:rPr>
        <w:t xml:space="preserve">complete </w:t>
      </w:r>
      <w:proofErr w:type="gramStart"/>
      <w:r w:rsidRPr="00CB1781">
        <w:rPr>
          <w:rFonts w:ascii="Times" w:hAnsi="Times"/>
          <w:sz w:val="24"/>
          <w:szCs w:val="24"/>
        </w:rPr>
        <w:t>a data</w:t>
      </w:r>
      <w:proofErr w:type="gramEnd"/>
      <w:r w:rsidRPr="00CB1781">
        <w:rPr>
          <w:rFonts w:ascii="Times" w:hAnsi="Times"/>
          <w:sz w:val="24"/>
          <w:szCs w:val="24"/>
        </w:rPr>
        <w:t xml:space="preserve"> privacy training.  </w:t>
      </w:r>
      <w:r w:rsidRPr="00CB1781">
        <w:rPr>
          <w:rFonts w:ascii="Times" w:hAnsi="Times"/>
          <w:i/>
          <w:sz w:val="24"/>
          <w:szCs w:val="24"/>
        </w:rPr>
        <w:t>(See Attachment A.)</w:t>
      </w:r>
    </w:p>
    <w:p w14:paraId="2F1669FE" w14:textId="0608D3AD" w:rsidR="00CB5503" w:rsidRPr="00CB1781" w:rsidRDefault="00CB5503" w:rsidP="00C67E79">
      <w:pPr>
        <w:rPr>
          <w:rFonts w:ascii="Times" w:hAnsi="Times"/>
          <w:sz w:val="24"/>
          <w:szCs w:val="24"/>
        </w:rPr>
      </w:pPr>
      <w:r w:rsidRPr="00CB1781">
        <w:rPr>
          <w:rFonts w:ascii="Times" w:hAnsi="Times"/>
          <w:sz w:val="24"/>
          <w:szCs w:val="24"/>
        </w:rPr>
        <w:t xml:space="preserve">The </w:t>
      </w:r>
      <w:r w:rsidRPr="00CB1781">
        <w:rPr>
          <w:rFonts w:ascii="Times" w:hAnsi="Times"/>
          <w:i/>
          <w:sz w:val="24"/>
          <w:szCs w:val="24"/>
        </w:rPr>
        <w:t>Collaborators</w:t>
      </w:r>
      <w:r w:rsidRPr="00CB1781">
        <w:rPr>
          <w:rFonts w:ascii="Times" w:hAnsi="Times"/>
          <w:sz w:val="24"/>
          <w:szCs w:val="24"/>
        </w:rPr>
        <w:t xml:space="preserve"> agree any publications identifying XXX (tribe)-spe</w:t>
      </w:r>
      <w:r w:rsidR="00D551F3" w:rsidRPr="00CB1781">
        <w:rPr>
          <w:rFonts w:ascii="Times" w:hAnsi="Times"/>
          <w:sz w:val="24"/>
          <w:szCs w:val="24"/>
        </w:rPr>
        <w:t>cific data, needs to be approved</w:t>
      </w:r>
      <w:r w:rsidRPr="00CB1781">
        <w:rPr>
          <w:rFonts w:ascii="Times" w:hAnsi="Times"/>
          <w:sz w:val="24"/>
          <w:szCs w:val="24"/>
        </w:rPr>
        <w:t xml:space="preserve"> </w:t>
      </w:r>
      <w:r w:rsidR="000B4236">
        <w:rPr>
          <w:rFonts w:ascii="Times" w:hAnsi="Times"/>
          <w:sz w:val="24"/>
          <w:szCs w:val="24"/>
        </w:rPr>
        <w:t xml:space="preserve">in writing </w:t>
      </w:r>
      <w:r w:rsidRPr="00CB1781">
        <w:rPr>
          <w:rFonts w:ascii="Times" w:hAnsi="Times"/>
          <w:sz w:val="24"/>
          <w:szCs w:val="24"/>
        </w:rPr>
        <w:t>by XXX tribe.</w:t>
      </w:r>
    </w:p>
    <w:p w14:paraId="0907EE21" w14:textId="1BAD423B" w:rsidR="00BA6949" w:rsidRPr="00CB1781" w:rsidRDefault="00A4545A" w:rsidP="00C67E79">
      <w:pPr>
        <w:rPr>
          <w:rFonts w:ascii="Times" w:hAnsi="Times"/>
          <w:sz w:val="24"/>
          <w:szCs w:val="24"/>
        </w:rPr>
      </w:pPr>
      <w:r w:rsidRPr="00CB1781">
        <w:rPr>
          <w:rFonts w:ascii="Times" w:hAnsi="Times"/>
          <w:sz w:val="24"/>
          <w:szCs w:val="24"/>
        </w:rPr>
        <w:t>Al</w:t>
      </w:r>
      <w:r w:rsidR="00BA6949" w:rsidRPr="00CB1781">
        <w:rPr>
          <w:rFonts w:ascii="Times" w:hAnsi="Times"/>
          <w:sz w:val="24"/>
          <w:szCs w:val="24"/>
        </w:rPr>
        <w:t xml:space="preserve">l data generated by this </w:t>
      </w:r>
      <w:r w:rsidR="00CB5503" w:rsidRPr="00CB1781">
        <w:rPr>
          <w:rFonts w:ascii="Times" w:hAnsi="Times"/>
          <w:bCs/>
          <w:i/>
          <w:sz w:val="24"/>
          <w:szCs w:val="24"/>
        </w:rPr>
        <w:t>Agreemen</w:t>
      </w:r>
      <w:r w:rsidR="00CB5503" w:rsidRPr="00CB1781">
        <w:rPr>
          <w:rFonts w:ascii="Times" w:hAnsi="Times"/>
          <w:bCs/>
          <w:sz w:val="24"/>
          <w:szCs w:val="24"/>
        </w:rPr>
        <w:t>t</w:t>
      </w:r>
      <w:r w:rsidRPr="00CB1781">
        <w:rPr>
          <w:rFonts w:ascii="Times" w:hAnsi="Times"/>
          <w:sz w:val="24"/>
          <w:szCs w:val="24"/>
        </w:rPr>
        <w:t xml:space="preserve"> shall be </w:t>
      </w:r>
      <w:r w:rsidR="001C298B" w:rsidRPr="00CB1781">
        <w:rPr>
          <w:rFonts w:ascii="Times" w:hAnsi="Times"/>
          <w:sz w:val="24"/>
          <w:szCs w:val="24"/>
        </w:rPr>
        <w:t>the exclusive property of the</w:t>
      </w:r>
      <w:r w:rsidRPr="00CB1781">
        <w:rPr>
          <w:rFonts w:ascii="Times" w:hAnsi="Times"/>
          <w:sz w:val="24"/>
          <w:szCs w:val="24"/>
        </w:rPr>
        <w:t xml:space="preserve"> </w:t>
      </w:r>
      <w:r w:rsidR="00BA6949" w:rsidRPr="00CB1781">
        <w:rPr>
          <w:rFonts w:ascii="Times" w:hAnsi="Times"/>
          <w:sz w:val="24"/>
          <w:szCs w:val="24"/>
        </w:rPr>
        <w:t xml:space="preserve">XXX </w:t>
      </w:r>
      <w:r w:rsidR="001C298B" w:rsidRPr="00CB1781">
        <w:rPr>
          <w:rFonts w:ascii="Times" w:hAnsi="Times"/>
          <w:sz w:val="24"/>
          <w:szCs w:val="24"/>
        </w:rPr>
        <w:t xml:space="preserve">Tribe.  </w:t>
      </w:r>
      <w:proofErr w:type="gramStart"/>
      <w:r w:rsidR="001C298B" w:rsidRPr="00CB1781">
        <w:rPr>
          <w:rFonts w:ascii="Times" w:hAnsi="Times"/>
          <w:sz w:val="24"/>
          <w:szCs w:val="24"/>
        </w:rPr>
        <w:t>Any reports, analyses, products (e.g</w:t>
      </w:r>
      <w:r w:rsidR="00BD5CE1" w:rsidRPr="00CB1781">
        <w:rPr>
          <w:rFonts w:ascii="Times" w:hAnsi="Times"/>
          <w:sz w:val="24"/>
          <w:szCs w:val="24"/>
        </w:rPr>
        <w:t>.</w:t>
      </w:r>
      <w:r w:rsidR="001C298B" w:rsidRPr="00CB1781">
        <w:rPr>
          <w:rFonts w:ascii="Times" w:hAnsi="Times"/>
          <w:sz w:val="24"/>
          <w:szCs w:val="24"/>
        </w:rPr>
        <w:t xml:space="preserve"> survey tools, forms, program tools, recordings, videos) may not be </w:t>
      </w:r>
      <w:r w:rsidRPr="00CB1781">
        <w:rPr>
          <w:rFonts w:ascii="Times" w:hAnsi="Times"/>
          <w:sz w:val="24"/>
          <w:szCs w:val="24"/>
        </w:rPr>
        <w:t xml:space="preserve">distributed by </w:t>
      </w:r>
      <w:r w:rsidR="00BA6949" w:rsidRPr="00CB1781">
        <w:rPr>
          <w:rFonts w:ascii="Times" w:hAnsi="Times"/>
          <w:i/>
          <w:sz w:val="24"/>
          <w:szCs w:val="24"/>
        </w:rPr>
        <w:t>PH</w:t>
      </w:r>
      <w:proofErr w:type="gramEnd"/>
      <w:r w:rsidR="001C298B" w:rsidRPr="00CB1781">
        <w:rPr>
          <w:rFonts w:ascii="Times" w:hAnsi="Times"/>
          <w:sz w:val="24"/>
          <w:szCs w:val="24"/>
        </w:rPr>
        <w:t xml:space="preserve"> without the written approval of the </w:t>
      </w:r>
      <w:r w:rsidR="00BA6949" w:rsidRPr="00CB1781">
        <w:rPr>
          <w:rFonts w:ascii="Times" w:hAnsi="Times"/>
          <w:sz w:val="24"/>
          <w:szCs w:val="24"/>
        </w:rPr>
        <w:t>XXX Tribe</w:t>
      </w:r>
      <w:r w:rsidR="009860DD">
        <w:rPr>
          <w:rFonts w:ascii="Times" w:hAnsi="Times"/>
          <w:sz w:val="24"/>
          <w:szCs w:val="24"/>
        </w:rPr>
        <w:t>.</w:t>
      </w:r>
      <w:r w:rsidR="00BA6949" w:rsidRPr="00CB1781">
        <w:rPr>
          <w:rFonts w:ascii="Times" w:hAnsi="Times"/>
          <w:b/>
          <w:sz w:val="24"/>
          <w:szCs w:val="24"/>
        </w:rPr>
        <w:t xml:space="preserve"> </w:t>
      </w:r>
      <w:r w:rsidR="00C73E5E" w:rsidRPr="00CB1781">
        <w:rPr>
          <w:rFonts w:ascii="Times" w:hAnsi="Times"/>
          <w:sz w:val="24"/>
          <w:szCs w:val="24"/>
        </w:rPr>
        <w:t xml:space="preserve">This assurance provides a protection that extends beyond this </w:t>
      </w:r>
      <w:r w:rsidR="00C73E5E" w:rsidRPr="00CB1781">
        <w:rPr>
          <w:rFonts w:ascii="Times" w:hAnsi="Times"/>
          <w:i/>
          <w:sz w:val="24"/>
          <w:szCs w:val="24"/>
        </w:rPr>
        <w:t>project</w:t>
      </w:r>
      <w:r w:rsidR="00C73E5E" w:rsidRPr="00CB1781">
        <w:rPr>
          <w:rFonts w:ascii="Times" w:hAnsi="Times"/>
          <w:sz w:val="24"/>
          <w:szCs w:val="24"/>
        </w:rPr>
        <w:t xml:space="preserve"> to the life of the data.</w:t>
      </w:r>
    </w:p>
    <w:p w14:paraId="494557E5" w14:textId="4FA636F8" w:rsidR="0081582C" w:rsidRPr="00CB1781" w:rsidRDefault="0081582C" w:rsidP="0081582C">
      <w:pPr>
        <w:widowControl w:val="0"/>
        <w:tabs>
          <w:tab w:val="left" w:pos="720"/>
        </w:tabs>
        <w:autoSpaceDE w:val="0"/>
        <w:autoSpaceDN w:val="0"/>
        <w:adjustRightInd w:val="0"/>
        <w:spacing w:after="0"/>
        <w:jc w:val="both"/>
        <w:rPr>
          <w:rFonts w:ascii="Times" w:hAnsi="Times"/>
          <w:sz w:val="24"/>
          <w:szCs w:val="24"/>
        </w:rPr>
      </w:pPr>
      <w:r w:rsidRPr="00CB1781">
        <w:rPr>
          <w:rFonts w:ascii="Times" w:hAnsi="Times"/>
          <w:sz w:val="24"/>
          <w:szCs w:val="24"/>
        </w:rPr>
        <w:t xml:space="preserve">All de-identified electronic data sets and hard copy data will be retained and protected by the </w:t>
      </w:r>
      <w:r w:rsidRPr="00CB1781">
        <w:rPr>
          <w:rFonts w:ascii="Times" w:hAnsi="Times"/>
          <w:i/>
          <w:sz w:val="24"/>
          <w:szCs w:val="24"/>
        </w:rPr>
        <w:t>Collaborators</w:t>
      </w:r>
      <w:r w:rsidRPr="00CB1781">
        <w:rPr>
          <w:rFonts w:ascii="Times" w:hAnsi="Times"/>
          <w:sz w:val="24"/>
          <w:szCs w:val="24"/>
        </w:rPr>
        <w:t xml:space="preserve">. </w:t>
      </w:r>
    </w:p>
    <w:p w14:paraId="36979725" w14:textId="77777777" w:rsidR="0081582C" w:rsidRPr="00CB1781" w:rsidRDefault="0081582C" w:rsidP="0081582C">
      <w:pPr>
        <w:widowControl w:val="0"/>
        <w:tabs>
          <w:tab w:val="left" w:pos="720"/>
        </w:tabs>
        <w:autoSpaceDE w:val="0"/>
        <w:autoSpaceDN w:val="0"/>
        <w:adjustRightInd w:val="0"/>
        <w:spacing w:after="0"/>
        <w:jc w:val="both"/>
        <w:rPr>
          <w:rFonts w:ascii="Times" w:hAnsi="Times"/>
          <w:sz w:val="24"/>
          <w:szCs w:val="24"/>
        </w:rPr>
      </w:pPr>
    </w:p>
    <w:p w14:paraId="17AE6B15" w14:textId="225CD251" w:rsidR="00E14365" w:rsidRPr="00CB1781" w:rsidRDefault="009D59AE" w:rsidP="00C67E79">
      <w:pPr>
        <w:rPr>
          <w:rFonts w:ascii="Times" w:hAnsi="Times"/>
          <w:b/>
          <w:sz w:val="24"/>
          <w:szCs w:val="24"/>
        </w:rPr>
      </w:pPr>
      <w:r w:rsidRPr="00CB1781">
        <w:rPr>
          <w:rFonts w:ascii="Times" w:hAnsi="Times"/>
          <w:b/>
          <w:sz w:val="24"/>
          <w:szCs w:val="24"/>
        </w:rPr>
        <w:t>V</w:t>
      </w:r>
      <w:r w:rsidR="00E14365" w:rsidRPr="00CB1781">
        <w:rPr>
          <w:rFonts w:ascii="Times" w:hAnsi="Times"/>
          <w:b/>
          <w:sz w:val="24"/>
          <w:szCs w:val="24"/>
        </w:rPr>
        <w:t>.</w:t>
      </w:r>
      <w:r w:rsidR="00E14365" w:rsidRPr="00CB1781">
        <w:rPr>
          <w:rFonts w:ascii="Times" w:hAnsi="Times"/>
          <w:b/>
          <w:sz w:val="24"/>
          <w:szCs w:val="24"/>
        </w:rPr>
        <w:tab/>
        <w:t>SEVERABILITY</w:t>
      </w:r>
    </w:p>
    <w:p w14:paraId="194EB4CF" w14:textId="2620E930" w:rsidR="00E14365" w:rsidRPr="00CB1781" w:rsidRDefault="00E14365" w:rsidP="00C67E79">
      <w:pPr>
        <w:rPr>
          <w:rFonts w:ascii="Times" w:hAnsi="Times"/>
          <w:sz w:val="24"/>
          <w:szCs w:val="24"/>
        </w:rPr>
      </w:pPr>
      <w:r w:rsidRPr="00CB1781">
        <w:rPr>
          <w:rFonts w:ascii="Times" w:hAnsi="Times"/>
          <w:sz w:val="24"/>
          <w:szCs w:val="24"/>
        </w:rPr>
        <w:lastRenderedPageBreak/>
        <w:t xml:space="preserve">If any provision of this </w:t>
      </w:r>
      <w:r w:rsidRPr="00CB1781">
        <w:rPr>
          <w:rFonts w:ascii="Times" w:hAnsi="Times"/>
          <w:i/>
          <w:sz w:val="24"/>
          <w:szCs w:val="24"/>
        </w:rPr>
        <w:t>Agreement</w:t>
      </w:r>
      <w:r w:rsidRPr="00CB1781">
        <w:rPr>
          <w:rFonts w:ascii="Times" w:hAnsi="Times"/>
          <w:sz w:val="24"/>
          <w:szCs w:val="24"/>
        </w:rPr>
        <w:t xml:space="preserve"> or any provision of any document incorporated by reference shall be held invalid, such invalidity shall not affect the other provisions of this </w:t>
      </w:r>
      <w:r w:rsidRPr="00CB1781">
        <w:rPr>
          <w:rFonts w:ascii="Times" w:hAnsi="Times"/>
          <w:i/>
          <w:sz w:val="24"/>
          <w:szCs w:val="24"/>
        </w:rPr>
        <w:t>Agreement</w:t>
      </w:r>
      <w:r w:rsidRPr="00CB1781">
        <w:rPr>
          <w:rFonts w:ascii="Times" w:hAnsi="Times"/>
          <w:sz w:val="24"/>
          <w:szCs w:val="24"/>
        </w:rPr>
        <w:t xml:space="preserve"> which can be given effect without the invalid provision, if s</w:t>
      </w:r>
      <w:r w:rsidR="0081582C" w:rsidRPr="00CB1781">
        <w:rPr>
          <w:rFonts w:ascii="Times" w:hAnsi="Times"/>
          <w:sz w:val="24"/>
          <w:szCs w:val="24"/>
        </w:rPr>
        <w:t xml:space="preserve">uch remainder conforms to </w:t>
      </w:r>
      <w:r w:rsidRPr="00CB1781">
        <w:rPr>
          <w:rFonts w:ascii="Times" w:hAnsi="Times"/>
          <w:sz w:val="24"/>
          <w:szCs w:val="24"/>
        </w:rPr>
        <w:t xml:space="preserve">the fundamental purpose of this </w:t>
      </w:r>
      <w:r w:rsidR="00C67E79" w:rsidRPr="00CB1781">
        <w:rPr>
          <w:rFonts w:ascii="Times" w:hAnsi="Times"/>
          <w:i/>
          <w:sz w:val="24"/>
          <w:szCs w:val="24"/>
        </w:rPr>
        <w:t>Agreement</w:t>
      </w:r>
      <w:r w:rsidRPr="00CB1781">
        <w:rPr>
          <w:rFonts w:ascii="Times" w:hAnsi="Times"/>
          <w:sz w:val="24"/>
          <w:szCs w:val="24"/>
        </w:rPr>
        <w:t xml:space="preserve">, and to this end the provisions of this </w:t>
      </w:r>
      <w:r w:rsidRPr="00CB1781">
        <w:rPr>
          <w:rFonts w:ascii="Times" w:hAnsi="Times"/>
          <w:i/>
          <w:sz w:val="24"/>
          <w:szCs w:val="24"/>
        </w:rPr>
        <w:t>Agreement</w:t>
      </w:r>
      <w:r w:rsidRPr="00CB1781">
        <w:rPr>
          <w:rFonts w:ascii="Times" w:hAnsi="Times"/>
          <w:sz w:val="24"/>
          <w:szCs w:val="24"/>
        </w:rPr>
        <w:t xml:space="preserve"> are declared to be severable.</w:t>
      </w:r>
    </w:p>
    <w:p w14:paraId="7B7B3B2B" w14:textId="5ECCAFA2" w:rsidR="00E14365" w:rsidRPr="00CB1781" w:rsidRDefault="009D59AE" w:rsidP="00C67E79">
      <w:pPr>
        <w:rPr>
          <w:rFonts w:ascii="Times" w:hAnsi="Times"/>
          <w:b/>
          <w:sz w:val="24"/>
          <w:szCs w:val="24"/>
        </w:rPr>
      </w:pPr>
      <w:r w:rsidRPr="00CB1781">
        <w:rPr>
          <w:rFonts w:ascii="Times" w:hAnsi="Times"/>
          <w:b/>
          <w:sz w:val="24"/>
          <w:szCs w:val="24"/>
        </w:rPr>
        <w:t>VI</w:t>
      </w:r>
      <w:r w:rsidR="00E14365" w:rsidRPr="00CB1781">
        <w:rPr>
          <w:rFonts w:ascii="Times" w:hAnsi="Times"/>
          <w:sz w:val="24"/>
          <w:szCs w:val="24"/>
        </w:rPr>
        <w:t>.</w:t>
      </w:r>
      <w:r w:rsidR="00E14365" w:rsidRPr="00CB1781">
        <w:rPr>
          <w:rFonts w:ascii="Times" w:hAnsi="Times"/>
          <w:b/>
          <w:sz w:val="24"/>
          <w:szCs w:val="24"/>
        </w:rPr>
        <w:tab/>
        <w:t>TERMINATION</w:t>
      </w:r>
    </w:p>
    <w:p w14:paraId="4199D5E2" w14:textId="6752298F" w:rsidR="00E14365" w:rsidRPr="00CB1781" w:rsidRDefault="00E14365" w:rsidP="00C67E79">
      <w:pPr>
        <w:rPr>
          <w:rFonts w:ascii="Times" w:hAnsi="Times"/>
          <w:sz w:val="24"/>
          <w:szCs w:val="24"/>
        </w:rPr>
      </w:pPr>
      <w:r w:rsidRPr="00CB1781">
        <w:rPr>
          <w:rFonts w:ascii="Times" w:hAnsi="Times"/>
          <w:sz w:val="24"/>
          <w:szCs w:val="24"/>
        </w:rPr>
        <w:t xml:space="preserve">Either party may terminate this </w:t>
      </w:r>
      <w:r w:rsidR="006A2FAB" w:rsidRPr="00CB1781">
        <w:rPr>
          <w:rFonts w:ascii="Times" w:hAnsi="Times"/>
          <w:i/>
          <w:sz w:val="24"/>
          <w:szCs w:val="24"/>
        </w:rPr>
        <w:t>Agreement</w:t>
      </w:r>
      <w:r w:rsidR="006A2FAB" w:rsidRPr="00CB1781">
        <w:rPr>
          <w:rFonts w:ascii="Times" w:hAnsi="Times"/>
          <w:sz w:val="24"/>
          <w:szCs w:val="24"/>
        </w:rPr>
        <w:t xml:space="preserve"> </w:t>
      </w:r>
      <w:r w:rsidRPr="00CB1781">
        <w:rPr>
          <w:rFonts w:ascii="Times" w:hAnsi="Times"/>
          <w:sz w:val="24"/>
          <w:szCs w:val="24"/>
        </w:rPr>
        <w:t xml:space="preserve">upon 30 days prior written notification to the other party.  </w:t>
      </w:r>
    </w:p>
    <w:p w14:paraId="6AE95560" w14:textId="3C3A5EB1" w:rsidR="00E14365" w:rsidRPr="00CB1781" w:rsidRDefault="009D59AE" w:rsidP="00C67E79">
      <w:pPr>
        <w:rPr>
          <w:rFonts w:ascii="Times" w:hAnsi="Times"/>
          <w:b/>
          <w:sz w:val="24"/>
          <w:szCs w:val="24"/>
        </w:rPr>
      </w:pPr>
      <w:r w:rsidRPr="00CB1781">
        <w:rPr>
          <w:rFonts w:ascii="Times" w:hAnsi="Times"/>
          <w:b/>
          <w:sz w:val="24"/>
          <w:szCs w:val="24"/>
        </w:rPr>
        <w:t>V</w:t>
      </w:r>
      <w:r w:rsidR="00E14365" w:rsidRPr="00CB1781">
        <w:rPr>
          <w:rFonts w:ascii="Times" w:hAnsi="Times"/>
          <w:b/>
          <w:sz w:val="24"/>
          <w:szCs w:val="24"/>
        </w:rPr>
        <w:t>I</w:t>
      </w:r>
      <w:r w:rsidR="00C119D0" w:rsidRPr="00CB1781">
        <w:rPr>
          <w:rFonts w:ascii="Times" w:hAnsi="Times"/>
          <w:b/>
          <w:sz w:val="24"/>
          <w:szCs w:val="24"/>
        </w:rPr>
        <w:t>I</w:t>
      </w:r>
      <w:r w:rsidR="00E14365" w:rsidRPr="00CB1781">
        <w:rPr>
          <w:rFonts w:ascii="Times" w:hAnsi="Times"/>
          <w:b/>
          <w:sz w:val="24"/>
          <w:szCs w:val="24"/>
        </w:rPr>
        <w:t>.</w:t>
      </w:r>
      <w:r w:rsidR="00E14365" w:rsidRPr="00CB1781">
        <w:rPr>
          <w:rFonts w:ascii="Times" w:hAnsi="Times"/>
          <w:b/>
          <w:sz w:val="24"/>
          <w:szCs w:val="24"/>
        </w:rPr>
        <w:tab/>
        <w:t>WAIVER OF DEFAULT</w:t>
      </w:r>
    </w:p>
    <w:p w14:paraId="63CBE8A3" w14:textId="60D2959E" w:rsidR="00383531" w:rsidRPr="00CB1781" w:rsidRDefault="00E14365" w:rsidP="00C67E79">
      <w:pPr>
        <w:rPr>
          <w:rFonts w:ascii="Times" w:hAnsi="Times"/>
          <w:sz w:val="24"/>
          <w:szCs w:val="24"/>
        </w:rPr>
      </w:pPr>
      <w:r w:rsidRPr="00CB1781">
        <w:rPr>
          <w:rFonts w:ascii="Times" w:hAnsi="Times"/>
          <w:sz w:val="24"/>
          <w:szCs w:val="24"/>
        </w:rPr>
        <w:t xml:space="preserve">Waiver of any default shall not be deemed to be a waiver of any subsequent default.  Waiver of a breach of any provision of the </w:t>
      </w:r>
      <w:r w:rsidR="006A2FAB" w:rsidRPr="00CB1781">
        <w:rPr>
          <w:rFonts w:ascii="Times" w:hAnsi="Times"/>
          <w:i/>
          <w:sz w:val="24"/>
          <w:szCs w:val="24"/>
        </w:rPr>
        <w:t>Agreement</w:t>
      </w:r>
      <w:r w:rsidRPr="00CB1781">
        <w:rPr>
          <w:rFonts w:ascii="Times" w:hAnsi="Times"/>
          <w:sz w:val="24"/>
          <w:szCs w:val="24"/>
        </w:rPr>
        <w:t xml:space="preserve"> shall not be deemed to be a waiver of any other or subsequent breach and shall not be construed to be a modification of the terms of the </w:t>
      </w:r>
      <w:r w:rsidR="006A2FAB" w:rsidRPr="00CB1781">
        <w:rPr>
          <w:rFonts w:ascii="Times" w:hAnsi="Times"/>
          <w:i/>
          <w:sz w:val="24"/>
          <w:szCs w:val="24"/>
        </w:rPr>
        <w:t>Agreement</w:t>
      </w:r>
      <w:r w:rsidR="006A2FAB" w:rsidRPr="00CB1781">
        <w:rPr>
          <w:rFonts w:ascii="Times" w:hAnsi="Times"/>
          <w:sz w:val="24"/>
          <w:szCs w:val="24"/>
        </w:rPr>
        <w:t xml:space="preserve"> </w:t>
      </w:r>
      <w:r w:rsidRPr="00CB1781">
        <w:rPr>
          <w:rFonts w:ascii="Times" w:hAnsi="Times"/>
          <w:sz w:val="24"/>
          <w:szCs w:val="24"/>
        </w:rPr>
        <w:t xml:space="preserve">unless stated to be such in writing, signed by the </w:t>
      </w:r>
      <w:r w:rsidR="009D59AE" w:rsidRPr="00CB1781">
        <w:rPr>
          <w:rFonts w:ascii="Times" w:hAnsi="Times"/>
          <w:i/>
          <w:sz w:val="24"/>
          <w:szCs w:val="24"/>
        </w:rPr>
        <w:t>PH</w:t>
      </w:r>
      <w:r w:rsidR="0081582C" w:rsidRPr="00CB1781">
        <w:rPr>
          <w:rFonts w:ascii="Times" w:hAnsi="Times"/>
          <w:sz w:val="24"/>
          <w:szCs w:val="24"/>
        </w:rPr>
        <w:t xml:space="preserve"> and the </w:t>
      </w:r>
      <w:r w:rsidR="009D59AE" w:rsidRPr="00CB1781">
        <w:rPr>
          <w:rFonts w:ascii="Times" w:hAnsi="Times"/>
          <w:sz w:val="24"/>
          <w:szCs w:val="24"/>
        </w:rPr>
        <w:t>XXX Tribe</w:t>
      </w:r>
      <w:r w:rsidR="00ED6455" w:rsidRPr="00CB1781">
        <w:rPr>
          <w:rFonts w:ascii="Times" w:hAnsi="Times"/>
          <w:sz w:val="24"/>
          <w:szCs w:val="24"/>
        </w:rPr>
        <w:t xml:space="preserve"> </w:t>
      </w:r>
      <w:r w:rsidRPr="00CB1781">
        <w:rPr>
          <w:rFonts w:ascii="Times" w:hAnsi="Times"/>
          <w:sz w:val="24"/>
          <w:szCs w:val="24"/>
        </w:rPr>
        <w:t xml:space="preserve">and attached to the original </w:t>
      </w:r>
      <w:r w:rsidR="006A2FAB" w:rsidRPr="00CB1781">
        <w:rPr>
          <w:rFonts w:ascii="Times" w:hAnsi="Times"/>
          <w:i/>
          <w:sz w:val="24"/>
          <w:szCs w:val="24"/>
        </w:rPr>
        <w:t>Agreement</w:t>
      </w:r>
      <w:r w:rsidRPr="00CB1781">
        <w:rPr>
          <w:rFonts w:ascii="Times" w:hAnsi="Times"/>
          <w:sz w:val="24"/>
          <w:szCs w:val="24"/>
        </w:rPr>
        <w:t>.</w:t>
      </w:r>
    </w:p>
    <w:p w14:paraId="2893A6EF" w14:textId="0E1842DD" w:rsidR="00E14365" w:rsidRPr="00CB1781" w:rsidRDefault="00151B20" w:rsidP="00C67E79">
      <w:pPr>
        <w:rPr>
          <w:rFonts w:ascii="Times" w:hAnsi="Times"/>
          <w:b/>
          <w:sz w:val="24"/>
          <w:szCs w:val="24"/>
        </w:rPr>
      </w:pPr>
      <w:r w:rsidRPr="00CB1781">
        <w:rPr>
          <w:rFonts w:ascii="Times" w:hAnsi="Times"/>
          <w:b/>
          <w:sz w:val="24"/>
          <w:szCs w:val="24"/>
        </w:rPr>
        <w:t>XIII</w:t>
      </w:r>
      <w:r w:rsidR="00E14365" w:rsidRPr="00CB1781">
        <w:rPr>
          <w:rFonts w:ascii="Times" w:hAnsi="Times"/>
          <w:b/>
          <w:sz w:val="24"/>
          <w:szCs w:val="24"/>
        </w:rPr>
        <w:t>.</w:t>
      </w:r>
      <w:r w:rsidR="00E14365" w:rsidRPr="00CB1781">
        <w:rPr>
          <w:rFonts w:ascii="Times" w:hAnsi="Times"/>
          <w:b/>
          <w:sz w:val="24"/>
          <w:szCs w:val="24"/>
        </w:rPr>
        <w:tab/>
        <w:t>ALL WRITINGS CONTAINED HEREIN</w:t>
      </w:r>
    </w:p>
    <w:p w14:paraId="4377EEFF" w14:textId="42E832A0" w:rsidR="00E14365" w:rsidRPr="00CB1781" w:rsidRDefault="00E14365" w:rsidP="00C67E79">
      <w:pPr>
        <w:rPr>
          <w:rFonts w:ascii="Times" w:hAnsi="Times"/>
          <w:sz w:val="24"/>
          <w:szCs w:val="24"/>
        </w:rPr>
      </w:pPr>
      <w:r w:rsidRPr="00CB1781">
        <w:rPr>
          <w:rFonts w:ascii="Times" w:hAnsi="Times"/>
          <w:sz w:val="24"/>
          <w:szCs w:val="24"/>
        </w:rPr>
        <w:t xml:space="preserve">This </w:t>
      </w:r>
      <w:r w:rsidR="006A2FAB" w:rsidRPr="00CB1781">
        <w:rPr>
          <w:rFonts w:ascii="Times" w:hAnsi="Times"/>
          <w:i/>
          <w:sz w:val="24"/>
          <w:szCs w:val="24"/>
        </w:rPr>
        <w:t>Agreement</w:t>
      </w:r>
      <w:r w:rsidRPr="00CB1781">
        <w:rPr>
          <w:rFonts w:ascii="Times" w:hAnsi="Times"/>
          <w:sz w:val="24"/>
          <w:szCs w:val="24"/>
        </w:rPr>
        <w:t xml:space="preserve"> contains all the terms and conditions agreed upon by the parties.  No other understandings, oral or otherwise, regarding the subject matter of this </w:t>
      </w:r>
      <w:r w:rsidR="006A2FAB" w:rsidRPr="00CB1781">
        <w:rPr>
          <w:rFonts w:ascii="Times" w:hAnsi="Times"/>
          <w:i/>
          <w:sz w:val="24"/>
          <w:szCs w:val="24"/>
        </w:rPr>
        <w:t>Agreement</w:t>
      </w:r>
      <w:r w:rsidRPr="00CB1781">
        <w:rPr>
          <w:rFonts w:ascii="Times" w:hAnsi="Times"/>
          <w:sz w:val="24"/>
          <w:szCs w:val="24"/>
        </w:rPr>
        <w:t xml:space="preserve"> shall be deemed to exist or to bind any of the parties hereto.</w:t>
      </w:r>
    </w:p>
    <w:p w14:paraId="3FD6CE87" w14:textId="4C7C8234" w:rsidR="00D761B9" w:rsidRPr="00CB1781" w:rsidRDefault="00B75ECC" w:rsidP="00C67E79">
      <w:pPr>
        <w:pStyle w:val="Default"/>
        <w:rPr>
          <w:ins w:id="2" w:author="christopher.s.wilson" w:date="2014-05-07T15:30:00Z"/>
          <w:rFonts w:ascii="Times" w:hAnsi="Times"/>
          <w:bCs/>
          <w:color w:val="auto"/>
        </w:rPr>
      </w:pPr>
      <w:r w:rsidRPr="00CB1781">
        <w:rPr>
          <w:rFonts w:ascii="Times" w:hAnsi="Times"/>
          <w:b/>
          <w:bCs/>
          <w:color w:val="auto"/>
        </w:rPr>
        <w:t>X</w:t>
      </w:r>
      <w:r w:rsidR="00151B20" w:rsidRPr="00CB1781">
        <w:rPr>
          <w:rFonts w:ascii="Times" w:hAnsi="Times"/>
          <w:b/>
          <w:bCs/>
          <w:color w:val="auto"/>
        </w:rPr>
        <w:t>I</w:t>
      </w:r>
      <w:r w:rsidRPr="00CB1781">
        <w:rPr>
          <w:rFonts w:ascii="Times" w:hAnsi="Times"/>
          <w:b/>
          <w:bCs/>
          <w:color w:val="auto"/>
        </w:rPr>
        <w:t xml:space="preserve">V.  </w:t>
      </w:r>
      <w:r w:rsidR="00CB1781">
        <w:rPr>
          <w:rFonts w:ascii="Times" w:hAnsi="Times"/>
          <w:b/>
          <w:bCs/>
          <w:color w:val="auto"/>
        </w:rPr>
        <w:t>CHOICE OF LAW/VENUE</w:t>
      </w:r>
    </w:p>
    <w:p w14:paraId="40C61423" w14:textId="77777777" w:rsidR="00D761B9" w:rsidRPr="00CB1781" w:rsidRDefault="00D761B9" w:rsidP="00C67E79">
      <w:pPr>
        <w:pStyle w:val="Default"/>
        <w:rPr>
          <w:ins w:id="3" w:author="christopher.s.wilson" w:date="2014-05-07T15:30:00Z"/>
          <w:rFonts w:ascii="Times" w:hAnsi="Times"/>
          <w:bCs/>
          <w:color w:val="auto"/>
        </w:rPr>
      </w:pPr>
    </w:p>
    <w:p w14:paraId="09FF688C" w14:textId="2A4E64D9" w:rsidR="00D761B9" w:rsidRPr="00CB1781" w:rsidRDefault="00CB1781" w:rsidP="00C67E79">
      <w:pPr>
        <w:pStyle w:val="Default"/>
        <w:rPr>
          <w:ins w:id="4" w:author="christopher.s.wilson" w:date="2014-05-07T15:30:00Z"/>
          <w:rFonts w:ascii="Times" w:hAnsi="Times"/>
          <w:bCs/>
          <w:color w:val="auto"/>
        </w:rPr>
      </w:pPr>
      <w:proofErr w:type="gramStart"/>
      <w:r>
        <w:rPr>
          <w:rFonts w:ascii="Times" w:hAnsi="Times"/>
          <w:bCs/>
          <w:color w:val="auto"/>
        </w:rPr>
        <w:t>This Agreement shall be governed exclusively by the provisions</w:t>
      </w:r>
      <w:proofErr w:type="gramEnd"/>
      <w:r>
        <w:rPr>
          <w:rFonts w:ascii="Times" w:hAnsi="Times"/>
          <w:bCs/>
          <w:color w:val="auto"/>
        </w:rPr>
        <w:t xml:space="preserve"> hereof and by the l</w:t>
      </w:r>
      <w:r w:rsidR="000B4236">
        <w:rPr>
          <w:rFonts w:ascii="Times" w:hAnsi="Times"/>
          <w:bCs/>
          <w:color w:val="auto"/>
        </w:rPr>
        <w:t>aws of the State of XXXXX</w:t>
      </w:r>
      <w:r>
        <w:rPr>
          <w:rFonts w:ascii="Times" w:hAnsi="Times"/>
          <w:bCs/>
          <w:color w:val="auto"/>
        </w:rPr>
        <w:t xml:space="preserve">, as the same from time to time exists.  All litigation arising out of the Agreement shall be </w:t>
      </w:r>
      <w:proofErr w:type="spellStart"/>
      <w:r>
        <w:rPr>
          <w:rFonts w:ascii="Times" w:hAnsi="Times"/>
          <w:bCs/>
          <w:color w:val="auto"/>
        </w:rPr>
        <w:t>venued</w:t>
      </w:r>
      <w:proofErr w:type="spellEnd"/>
      <w:r>
        <w:rPr>
          <w:rFonts w:ascii="Times" w:hAnsi="Times"/>
          <w:bCs/>
          <w:color w:val="auto"/>
        </w:rPr>
        <w:t xml:space="preserve"> in a state cou</w:t>
      </w:r>
      <w:r w:rsidR="000B4236">
        <w:rPr>
          <w:rFonts w:ascii="Times" w:hAnsi="Times"/>
          <w:bCs/>
          <w:color w:val="auto"/>
        </w:rPr>
        <w:t>rt within the State of XXXXXXX</w:t>
      </w:r>
      <w:r>
        <w:rPr>
          <w:rFonts w:ascii="Times" w:hAnsi="Times"/>
          <w:bCs/>
          <w:color w:val="auto"/>
        </w:rPr>
        <w:t>.</w:t>
      </w:r>
    </w:p>
    <w:p w14:paraId="48ABFD78" w14:textId="77777777" w:rsidR="00D761B9" w:rsidRPr="00CB1781" w:rsidRDefault="00D761B9" w:rsidP="00C67E79">
      <w:pPr>
        <w:pStyle w:val="Default"/>
        <w:rPr>
          <w:ins w:id="5" w:author="christopher.s.wilson" w:date="2014-05-07T15:30:00Z"/>
          <w:rFonts w:ascii="Times" w:hAnsi="Times"/>
          <w:b/>
          <w:bCs/>
          <w:color w:val="auto"/>
        </w:rPr>
      </w:pPr>
    </w:p>
    <w:p w14:paraId="26C339E6" w14:textId="359FBE3E" w:rsidR="00B75ECC" w:rsidRPr="00CB1781" w:rsidRDefault="00CB1781" w:rsidP="00C67E79">
      <w:pPr>
        <w:pStyle w:val="Default"/>
        <w:rPr>
          <w:rFonts w:ascii="Times" w:hAnsi="Times"/>
          <w:color w:val="auto"/>
        </w:rPr>
      </w:pPr>
      <w:r>
        <w:rPr>
          <w:rFonts w:ascii="Times" w:hAnsi="Times"/>
          <w:b/>
          <w:bCs/>
          <w:color w:val="auto"/>
        </w:rPr>
        <w:t>XV.</w:t>
      </w:r>
      <w:r>
        <w:rPr>
          <w:rFonts w:ascii="Times" w:hAnsi="Times"/>
          <w:b/>
          <w:bCs/>
          <w:color w:val="auto"/>
        </w:rPr>
        <w:tab/>
      </w:r>
      <w:r w:rsidR="00B75ECC" w:rsidRPr="00CB1781">
        <w:rPr>
          <w:rFonts w:ascii="Times" w:hAnsi="Times"/>
          <w:b/>
          <w:bCs/>
          <w:color w:val="auto"/>
        </w:rPr>
        <w:t xml:space="preserve">Authorized Signatures </w:t>
      </w:r>
    </w:p>
    <w:p w14:paraId="64E16408" w14:textId="063781C7" w:rsidR="00D761B9" w:rsidRPr="00CB1781" w:rsidRDefault="00B75ECC" w:rsidP="00C67E79">
      <w:pPr>
        <w:rPr>
          <w:rFonts w:ascii="Times" w:hAnsi="Times"/>
          <w:sz w:val="24"/>
          <w:szCs w:val="24"/>
        </w:rPr>
      </w:pPr>
      <w:r w:rsidRPr="00CB1781">
        <w:rPr>
          <w:rFonts w:ascii="Times" w:hAnsi="Times"/>
          <w:sz w:val="24"/>
          <w:szCs w:val="24"/>
        </w:rPr>
        <w:t xml:space="preserve">The signatories below warrant and represent that they have the competent authority on behalf of their respective parties to enter into the obligations set forth in this </w:t>
      </w:r>
      <w:r w:rsidR="006A2FAB" w:rsidRPr="00CB1781">
        <w:rPr>
          <w:rFonts w:ascii="Times" w:hAnsi="Times"/>
          <w:i/>
          <w:sz w:val="24"/>
          <w:szCs w:val="24"/>
        </w:rPr>
        <w:t>Agreement</w:t>
      </w:r>
      <w:r w:rsidRPr="00CB1781">
        <w:rPr>
          <w:rFonts w:ascii="Times" w:hAnsi="Times"/>
          <w:sz w:val="24"/>
          <w:szCs w:val="24"/>
        </w:rPr>
        <w:t xml:space="preserve">. The </w:t>
      </w:r>
      <w:r w:rsidR="009D59AE" w:rsidRPr="00CB1781">
        <w:rPr>
          <w:rFonts w:ascii="Times" w:hAnsi="Times"/>
          <w:i/>
          <w:sz w:val="24"/>
          <w:szCs w:val="24"/>
        </w:rPr>
        <w:t>PH</w:t>
      </w:r>
      <w:r w:rsidRPr="00CB1781">
        <w:rPr>
          <w:rFonts w:ascii="Times" w:hAnsi="Times"/>
          <w:sz w:val="24"/>
          <w:szCs w:val="24"/>
        </w:rPr>
        <w:t xml:space="preserve"> signatory below further acknowledge</w:t>
      </w:r>
      <w:r w:rsidR="009D59AE" w:rsidRPr="00CB1781">
        <w:rPr>
          <w:rFonts w:ascii="Times" w:hAnsi="Times"/>
          <w:sz w:val="24"/>
          <w:szCs w:val="24"/>
        </w:rPr>
        <w:t xml:space="preserve">s and agrees </w:t>
      </w:r>
      <w:r w:rsidR="000B4236">
        <w:rPr>
          <w:rFonts w:ascii="Times" w:hAnsi="Times"/>
          <w:sz w:val="24"/>
          <w:szCs w:val="24"/>
        </w:rPr>
        <w:t xml:space="preserve">that, by his signature below, </w:t>
      </w:r>
      <w:ins w:id="6" w:author="Dr. Linda  Frizzell" w:date="2015-01-23T17:27:00Z">
        <w:r w:rsidR="000B4236">
          <w:rPr>
            <w:rFonts w:ascii="Times" w:hAnsi="Times"/>
            <w:sz w:val="24"/>
            <w:szCs w:val="24"/>
          </w:rPr>
          <w:t>he/she</w:t>
        </w:r>
      </w:ins>
      <w:r w:rsidRPr="00CB1781">
        <w:rPr>
          <w:rFonts w:ascii="Times" w:hAnsi="Times"/>
          <w:sz w:val="24"/>
          <w:szCs w:val="24"/>
        </w:rPr>
        <w:t xml:space="preserve"> represents </w:t>
      </w:r>
      <w:r w:rsidR="006A2FAB" w:rsidRPr="00CB1781">
        <w:rPr>
          <w:rFonts w:ascii="Times" w:hAnsi="Times"/>
          <w:i/>
          <w:sz w:val="24"/>
          <w:szCs w:val="24"/>
        </w:rPr>
        <w:t>PH</w:t>
      </w:r>
      <w:r w:rsidR="006A2FAB" w:rsidRPr="00CB1781">
        <w:rPr>
          <w:rFonts w:ascii="Times" w:hAnsi="Times"/>
          <w:sz w:val="24"/>
          <w:szCs w:val="24"/>
        </w:rPr>
        <w:t xml:space="preserve"> </w:t>
      </w:r>
      <w:r w:rsidR="00AC6804" w:rsidRPr="00CB1781">
        <w:rPr>
          <w:rFonts w:ascii="Times" w:hAnsi="Times"/>
          <w:sz w:val="24"/>
          <w:szCs w:val="24"/>
        </w:rPr>
        <w:t>Program</w:t>
      </w:r>
      <w:r w:rsidRPr="00CB1781">
        <w:rPr>
          <w:rFonts w:ascii="Times" w:hAnsi="Times"/>
          <w:sz w:val="24"/>
          <w:szCs w:val="24"/>
        </w:rPr>
        <w:t xml:space="preserve"> and is duly authorized to enter into the obligations set forth in th</w:t>
      </w:r>
      <w:r w:rsidR="00B213BB" w:rsidRPr="00CB1781">
        <w:rPr>
          <w:rFonts w:ascii="Times" w:hAnsi="Times"/>
          <w:sz w:val="24"/>
          <w:szCs w:val="24"/>
        </w:rPr>
        <w:t xml:space="preserve">is </w:t>
      </w:r>
      <w:r w:rsidR="00B213BB" w:rsidRPr="00CB1781">
        <w:rPr>
          <w:rFonts w:ascii="Times" w:hAnsi="Times"/>
          <w:i/>
          <w:sz w:val="24"/>
          <w:szCs w:val="24"/>
        </w:rPr>
        <w:t>Agreement</w:t>
      </w:r>
      <w:r w:rsidRPr="00CB1781">
        <w:rPr>
          <w:rFonts w:ascii="Times" w:hAnsi="Times"/>
          <w:sz w:val="24"/>
          <w:szCs w:val="24"/>
        </w:rPr>
        <w:t>.</w:t>
      </w:r>
    </w:p>
    <w:p w14:paraId="13C9DAC1" w14:textId="77777777" w:rsidR="00B75ECC" w:rsidRPr="00CB1781" w:rsidRDefault="00B75ECC" w:rsidP="00C67E79">
      <w:pPr>
        <w:ind w:left="1440" w:hanging="720"/>
        <w:rPr>
          <w:rFonts w:ascii="Times" w:hAnsi="Times"/>
          <w:sz w:val="24"/>
          <w:szCs w:val="24"/>
        </w:rPr>
      </w:pPr>
    </w:p>
    <w:p w14:paraId="41D9CAD8" w14:textId="77777777" w:rsidR="00B75ECC" w:rsidRPr="00CB1781" w:rsidRDefault="00B75ECC" w:rsidP="00C67E79">
      <w:pPr>
        <w:ind w:left="1440" w:hanging="720"/>
        <w:rPr>
          <w:rFonts w:ascii="Times" w:hAnsi="Times"/>
          <w:sz w:val="24"/>
          <w:szCs w:val="24"/>
        </w:rPr>
      </w:pPr>
      <w:r w:rsidRPr="00CB1781">
        <w:rPr>
          <w:rFonts w:ascii="Times" w:hAnsi="Times"/>
          <w:sz w:val="24"/>
          <w:szCs w:val="24"/>
        </w:rPr>
        <w:t>Name:</w:t>
      </w:r>
      <w:r w:rsidRPr="00CB1781">
        <w:rPr>
          <w:rFonts w:ascii="Times" w:hAnsi="Times"/>
          <w:sz w:val="24"/>
          <w:szCs w:val="24"/>
        </w:rPr>
        <w:tab/>
      </w:r>
      <w:r w:rsidRPr="00CB1781">
        <w:rPr>
          <w:rFonts w:ascii="Times" w:hAnsi="Times"/>
          <w:sz w:val="24"/>
          <w:szCs w:val="24"/>
        </w:rPr>
        <w:tab/>
      </w:r>
      <w:r w:rsidRPr="00CB1781">
        <w:rPr>
          <w:rFonts w:ascii="Times" w:hAnsi="Times"/>
          <w:sz w:val="24"/>
          <w:szCs w:val="24"/>
        </w:rPr>
        <w:tab/>
      </w:r>
      <w:r w:rsidRPr="00CB1781">
        <w:rPr>
          <w:rFonts w:ascii="Times" w:hAnsi="Times"/>
          <w:sz w:val="24"/>
          <w:szCs w:val="24"/>
        </w:rPr>
        <w:tab/>
      </w:r>
      <w:r w:rsidRPr="00CB1781">
        <w:rPr>
          <w:rFonts w:ascii="Times" w:hAnsi="Times"/>
          <w:sz w:val="24"/>
          <w:szCs w:val="24"/>
        </w:rPr>
        <w:tab/>
      </w:r>
      <w:r w:rsidRPr="00CB1781">
        <w:rPr>
          <w:rFonts w:ascii="Times" w:hAnsi="Times"/>
          <w:sz w:val="24"/>
          <w:szCs w:val="24"/>
        </w:rPr>
        <w:tab/>
      </w:r>
    </w:p>
    <w:p w14:paraId="5B47AB2A" w14:textId="77777777" w:rsidR="00B75ECC" w:rsidRPr="00CB1781" w:rsidRDefault="00B75ECC" w:rsidP="00C67E79">
      <w:pPr>
        <w:ind w:left="1440" w:hanging="720"/>
        <w:rPr>
          <w:rFonts w:ascii="Times" w:hAnsi="Times"/>
          <w:sz w:val="24"/>
          <w:szCs w:val="24"/>
        </w:rPr>
      </w:pPr>
      <w:r w:rsidRPr="00CB1781">
        <w:rPr>
          <w:rFonts w:ascii="Times" w:hAnsi="Times"/>
          <w:sz w:val="24"/>
          <w:szCs w:val="24"/>
        </w:rPr>
        <w:t>Signature:</w:t>
      </w:r>
      <w:r w:rsidRPr="00CB1781">
        <w:rPr>
          <w:rFonts w:ascii="Times" w:hAnsi="Times"/>
          <w:sz w:val="24"/>
          <w:szCs w:val="24"/>
        </w:rPr>
        <w:tab/>
      </w:r>
      <w:r w:rsidRPr="00CB1781">
        <w:rPr>
          <w:rFonts w:ascii="Times" w:hAnsi="Times"/>
          <w:sz w:val="24"/>
          <w:szCs w:val="24"/>
        </w:rPr>
        <w:tab/>
      </w:r>
      <w:r w:rsidRPr="00CB1781">
        <w:rPr>
          <w:rFonts w:ascii="Times" w:hAnsi="Times"/>
          <w:sz w:val="24"/>
          <w:szCs w:val="24"/>
        </w:rPr>
        <w:tab/>
      </w:r>
      <w:r w:rsidRPr="00CB1781">
        <w:rPr>
          <w:rFonts w:ascii="Times" w:hAnsi="Times"/>
          <w:sz w:val="24"/>
          <w:szCs w:val="24"/>
        </w:rPr>
        <w:tab/>
      </w:r>
      <w:r w:rsidRPr="00CB1781">
        <w:rPr>
          <w:rFonts w:ascii="Times" w:hAnsi="Times"/>
          <w:sz w:val="24"/>
          <w:szCs w:val="24"/>
        </w:rPr>
        <w:tab/>
      </w:r>
      <w:r w:rsidRPr="00CB1781">
        <w:rPr>
          <w:rFonts w:ascii="Times" w:hAnsi="Times"/>
          <w:sz w:val="24"/>
          <w:szCs w:val="24"/>
        </w:rPr>
        <w:tab/>
        <w:t>Date:</w:t>
      </w:r>
      <w:r w:rsidRPr="00CB1781">
        <w:rPr>
          <w:rFonts w:ascii="Times" w:hAnsi="Times"/>
          <w:sz w:val="24"/>
          <w:szCs w:val="24"/>
        </w:rPr>
        <w:tab/>
      </w:r>
      <w:r w:rsidRPr="00CB1781">
        <w:rPr>
          <w:rFonts w:ascii="Times" w:hAnsi="Times"/>
          <w:sz w:val="24"/>
          <w:szCs w:val="24"/>
        </w:rPr>
        <w:tab/>
      </w:r>
      <w:r w:rsidRPr="00CB1781">
        <w:rPr>
          <w:rFonts w:ascii="Times" w:hAnsi="Times"/>
          <w:sz w:val="24"/>
          <w:szCs w:val="24"/>
        </w:rPr>
        <w:tab/>
      </w:r>
      <w:r w:rsidRPr="00CB1781">
        <w:rPr>
          <w:rFonts w:ascii="Times" w:hAnsi="Times"/>
          <w:sz w:val="24"/>
          <w:szCs w:val="24"/>
        </w:rPr>
        <w:tab/>
      </w:r>
    </w:p>
    <w:p w14:paraId="677E5D45" w14:textId="77777777" w:rsidR="00B75ECC" w:rsidRPr="00CB1781" w:rsidRDefault="00B75ECC" w:rsidP="00C67E79">
      <w:pPr>
        <w:ind w:left="1440" w:hanging="720"/>
        <w:rPr>
          <w:rFonts w:ascii="Times" w:hAnsi="Times"/>
          <w:sz w:val="24"/>
          <w:szCs w:val="24"/>
        </w:rPr>
      </w:pPr>
      <w:r w:rsidRPr="00CB1781">
        <w:rPr>
          <w:rFonts w:ascii="Times" w:hAnsi="Times"/>
          <w:sz w:val="24"/>
          <w:szCs w:val="24"/>
        </w:rPr>
        <w:t>Date:</w:t>
      </w:r>
      <w:r w:rsidRPr="00CB1781">
        <w:rPr>
          <w:rFonts w:ascii="Times" w:hAnsi="Times"/>
          <w:sz w:val="24"/>
          <w:szCs w:val="24"/>
        </w:rPr>
        <w:tab/>
      </w:r>
      <w:r w:rsidRPr="00CB1781">
        <w:rPr>
          <w:rFonts w:ascii="Times" w:hAnsi="Times"/>
          <w:sz w:val="24"/>
          <w:szCs w:val="24"/>
        </w:rPr>
        <w:tab/>
      </w:r>
      <w:r w:rsidRPr="00CB1781">
        <w:rPr>
          <w:rFonts w:ascii="Times" w:hAnsi="Times"/>
          <w:sz w:val="24"/>
          <w:szCs w:val="24"/>
        </w:rPr>
        <w:tab/>
      </w:r>
      <w:r w:rsidRPr="00CB1781">
        <w:rPr>
          <w:rFonts w:ascii="Times" w:hAnsi="Times"/>
          <w:sz w:val="24"/>
          <w:szCs w:val="24"/>
        </w:rPr>
        <w:tab/>
      </w:r>
      <w:r w:rsidRPr="00CB1781">
        <w:rPr>
          <w:rFonts w:ascii="Times" w:hAnsi="Times"/>
          <w:sz w:val="24"/>
          <w:szCs w:val="24"/>
        </w:rPr>
        <w:tab/>
      </w:r>
      <w:r w:rsidRPr="00CB1781">
        <w:rPr>
          <w:rFonts w:ascii="Times" w:hAnsi="Times"/>
          <w:sz w:val="24"/>
          <w:szCs w:val="24"/>
        </w:rPr>
        <w:tab/>
      </w:r>
    </w:p>
    <w:p w14:paraId="75CD194C" w14:textId="77777777" w:rsidR="00B75ECC" w:rsidRPr="00CB1781" w:rsidRDefault="00B75ECC" w:rsidP="00C67E79">
      <w:pPr>
        <w:ind w:left="1440" w:hanging="720"/>
        <w:rPr>
          <w:rFonts w:ascii="Times" w:hAnsi="Times"/>
          <w:sz w:val="24"/>
          <w:szCs w:val="24"/>
        </w:rPr>
      </w:pPr>
      <w:r w:rsidRPr="00CB1781">
        <w:rPr>
          <w:rFonts w:ascii="Times" w:hAnsi="Times"/>
          <w:sz w:val="24"/>
          <w:szCs w:val="24"/>
        </w:rPr>
        <w:t>Approved By:</w:t>
      </w:r>
      <w:r w:rsidRPr="00CB1781">
        <w:rPr>
          <w:rFonts w:ascii="Times" w:hAnsi="Times"/>
          <w:sz w:val="24"/>
          <w:szCs w:val="24"/>
        </w:rPr>
        <w:tab/>
      </w:r>
      <w:r w:rsidRPr="00CB1781">
        <w:rPr>
          <w:rFonts w:ascii="Times" w:hAnsi="Times"/>
          <w:sz w:val="24"/>
          <w:szCs w:val="24"/>
        </w:rPr>
        <w:tab/>
      </w:r>
      <w:r w:rsidRPr="00CB1781">
        <w:rPr>
          <w:rFonts w:ascii="Times" w:hAnsi="Times"/>
          <w:sz w:val="24"/>
          <w:szCs w:val="24"/>
        </w:rPr>
        <w:tab/>
      </w:r>
      <w:r w:rsidRPr="00CB1781">
        <w:rPr>
          <w:rFonts w:ascii="Times" w:hAnsi="Times"/>
          <w:sz w:val="24"/>
          <w:szCs w:val="24"/>
        </w:rPr>
        <w:tab/>
      </w:r>
      <w:r w:rsidRPr="00CB1781">
        <w:rPr>
          <w:rFonts w:ascii="Times" w:hAnsi="Times"/>
          <w:sz w:val="24"/>
          <w:szCs w:val="24"/>
        </w:rPr>
        <w:tab/>
      </w:r>
    </w:p>
    <w:p w14:paraId="585074C4" w14:textId="62D300C1" w:rsidR="00B75ECC" w:rsidRPr="00CB1781" w:rsidRDefault="00B75ECC" w:rsidP="00C67E79">
      <w:pPr>
        <w:ind w:left="1440" w:hanging="720"/>
        <w:rPr>
          <w:rFonts w:ascii="Times" w:hAnsi="Times"/>
          <w:sz w:val="24"/>
          <w:szCs w:val="24"/>
        </w:rPr>
      </w:pPr>
      <w:r w:rsidRPr="00CB1781">
        <w:rPr>
          <w:rFonts w:ascii="Times" w:hAnsi="Times"/>
          <w:sz w:val="24"/>
          <w:szCs w:val="24"/>
        </w:rPr>
        <w:tab/>
      </w:r>
      <w:r w:rsidRPr="00CB1781">
        <w:rPr>
          <w:rFonts w:ascii="Times" w:hAnsi="Times"/>
          <w:sz w:val="24"/>
          <w:szCs w:val="24"/>
        </w:rPr>
        <w:tab/>
      </w:r>
      <w:r w:rsidR="000B4236">
        <w:rPr>
          <w:rFonts w:ascii="Times" w:hAnsi="Times"/>
          <w:sz w:val="24"/>
          <w:szCs w:val="24"/>
        </w:rPr>
        <w:t xml:space="preserve">Director, </w:t>
      </w:r>
      <w:r w:rsidR="00B213BB" w:rsidRPr="00CB1781">
        <w:rPr>
          <w:rFonts w:ascii="Times" w:hAnsi="Times"/>
          <w:sz w:val="24"/>
          <w:szCs w:val="24"/>
        </w:rPr>
        <w:t>Public Health</w:t>
      </w:r>
    </w:p>
    <w:p w14:paraId="792BA11C" w14:textId="1054791E" w:rsidR="00B75ECC" w:rsidRPr="00CB1781" w:rsidRDefault="000B4236" w:rsidP="00C67E79">
      <w:pPr>
        <w:ind w:left="1440" w:hanging="720"/>
        <w:rPr>
          <w:rFonts w:ascii="Times" w:hAnsi="Times"/>
          <w:sz w:val="24"/>
          <w:szCs w:val="24"/>
        </w:rPr>
      </w:pPr>
      <w:r>
        <w:rPr>
          <w:rFonts w:ascii="Times" w:hAnsi="Times"/>
          <w:sz w:val="24"/>
          <w:szCs w:val="24"/>
        </w:rPr>
        <w:tab/>
      </w:r>
      <w:r>
        <w:rPr>
          <w:rFonts w:ascii="Times" w:hAnsi="Times"/>
          <w:sz w:val="24"/>
          <w:szCs w:val="24"/>
        </w:rPr>
        <w:tab/>
        <w:t>XXXXXX</w:t>
      </w:r>
      <w:r w:rsidR="00B213BB" w:rsidRPr="00CB1781">
        <w:rPr>
          <w:rFonts w:ascii="Times" w:hAnsi="Times"/>
          <w:sz w:val="24"/>
          <w:szCs w:val="24"/>
        </w:rPr>
        <w:t xml:space="preserve"> University</w:t>
      </w:r>
    </w:p>
    <w:p w14:paraId="2B731D58" w14:textId="77777777" w:rsidR="00B75ECC" w:rsidRPr="00CB1781" w:rsidRDefault="00B75ECC" w:rsidP="00C67E79">
      <w:pPr>
        <w:ind w:left="1440" w:hanging="720"/>
        <w:rPr>
          <w:rFonts w:ascii="Times" w:hAnsi="Times"/>
          <w:sz w:val="24"/>
          <w:szCs w:val="24"/>
        </w:rPr>
      </w:pPr>
    </w:p>
    <w:p w14:paraId="7A398BE9" w14:textId="3785E087" w:rsidR="00B75ECC" w:rsidRPr="00CB1781" w:rsidRDefault="00B75ECC" w:rsidP="00C67E79">
      <w:pPr>
        <w:ind w:left="1440" w:hanging="720"/>
        <w:rPr>
          <w:rFonts w:ascii="Times" w:hAnsi="Times"/>
          <w:sz w:val="24"/>
          <w:szCs w:val="24"/>
        </w:rPr>
      </w:pPr>
      <w:r w:rsidRPr="00CB1781">
        <w:rPr>
          <w:rFonts w:ascii="Times" w:hAnsi="Times"/>
          <w:sz w:val="24"/>
          <w:szCs w:val="24"/>
        </w:rPr>
        <w:t>Name:</w:t>
      </w:r>
      <w:r w:rsidRPr="00CB1781">
        <w:rPr>
          <w:rFonts w:ascii="Times" w:hAnsi="Times"/>
          <w:sz w:val="24"/>
          <w:szCs w:val="24"/>
        </w:rPr>
        <w:tab/>
      </w:r>
      <w:r w:rsidRPr="00CB1781">
        <w:rPr>
          <w:rFonts w:ascii="Times" w:hAnsi="Times"/>
          <w:sz w:val="24"/>
          <w:szCs w:val="24"/>
        </w:rPr>
        <w:tab/>
      </w:r>
      <w:r w:rsidRPr="00CB1781">
        <w:rPr>
          <w:rFonts w:ascii="Times" w:hAnsi="Times"/>
          <w:sz w:val="24"/>
          <w:szCs w:val="24"/>
        </w:rPr>
        <w:tab/>
      </w:r>
      <w:r w:rsidRPr="00CB1781">
        <w:rPr>
          <w:rFonts w:ascii="Times" w:hAnsi="Times"/>
          <w:sz w:val="24"/>
          <w:szCs w:val="24"/>
        </w:rPr>
        <w:tab/>
      </w:r>
      <w:r w:rsidRPr="00CB1781">
        <w:rPr>
          <w:rFonts w:ascii="Times" w:hAnsi="Times"/>
          <w:sz w:val="24"/>
          <w:szCs w:val="24"/>
        </w:rPr>
        <w:tab/>
      </w:r>
      <w:r w:rsidRPr="00CB1781">
        <w:rPr>
          <w:rFonts w:ascii="Times" w:hAnsi="Times"/>
          <w:sz w:val="24"/>
          <w:szCs w:val="24"/>
        </w:rPr>
        <w:tab/>
      </w:r>
    </w:p>
    <w:p w14:paraId="219C5C4C" w14:textId="77777777" w:rsidR="00B75ECC" w:rsidRPr="00CB1781" w:rsidRDefault="00B75ECC" w:rsidP="00C67E79">
      <w:pPr>
        <w:ind w:left="1440" w:hanging="720"/>
        <w:rPr>
          <w:rFonts w:ascii="Times" w:hAnsi="Times"/>
          <w:sz w:val="24"/>
          <w:szCs w:val="24"/>
        </w:rPr>
      </w:pPr>
      <w:r w:rsidRPr="00CB1781">
        <w:rPr>
          <w:rFonts w:ascii="Times" w:hAnsi="Times"/>
          <w:sz w:val="24"/>
          <w:szCs w:val="24"/>
        </w:rPr>
        <w:t>Signature:</w:t>
      </w:r>
      <w:r w:rsidRPr="00CB1781">
        <w:rPr>
          <w:rFonts w:ascii="Times" w:hAnsi="Times"/>
          <w:sz w:val="24"/>
          <w:szCs w:val="24"/>
        </w:rPr>
        <w:tab/>
      </w:r>
      <w:r w:rsidRPr="00CB1781">
        <w:rPr>
          <w:rFonts w:ascii="Times" w:hAnsi="Times"/>
          <w:sz w:val="24"/>
          <w:szCs w:val="24"/>
        </w:rPr>
        <w:tab/>
      </w:r>
      <w:r w:rsidRPr="00CB1781">
        <w:rPr>
          <w:rFonts w:ascii="Times" w:hAnsi="Times"/>
          <w:sz w:val="24"/>
          <w:szCs w:val="24"/>
        </w:rPr>
        <w:tab/>
      </w:r>
      <w:r w:rsidRPr="00CB1781">
        <w:rPr>
          <w:rFonts w:ascii="Times" w:hAnsi="Times"/>
          <w:sz w:val="24"/>
          <w:szCs w:val="24"/>
        </w:rPr>
        <w:tab/>
      </w:r>
      <w:r w:rsidRPr="00CB1781">
        <w:rPr>
          <w:rFonts w:ascii="Times" w:hAnsi="Times"/>
          <w:sz w:val="24"/>
          <w:szCs w:val="24"/>
        </w:rPr>
        <w:tab/>
      </w:r>
      <w:r w:rsidRPr="00CB1781">
        <w:rPr>
          <w:rFonts w:ascii="Times" w:hAnsi="Times"/>
          <w:sz w:val="24"/>
          <w:szCs w:val="24"/>
        </w:rPr>
        <w:tab/>
        <w:t>Date:</w:t>
      </w:r>
      <w:r w:rsidRPr="00CB1781">
        <w:rPr>
          <w:rFonts w:ascii="Times" w:hAnsi="Times"/>
          <w:sz w:val="24"/>
          <w:szCs w:val="24"/>
        </w:rPr>
        <w:tab/>
      </w:r>
      <w:r w:rsidRPr="00CB1781">
        <w:rPr>
          <w:rFonts w:ascii="Times" w:hAnsi="Times"/>
          <w:sz w:val="24"/>
          <w:szCs w:val="24"/>
        </w:rPr>
        <w:tab/>
      </w:r>
      <w:r w:rsidRPr="00CB1781">
        <w:rPr>
          <w:rFonts w:ascii="Times" w:hAnsi="Times"/>
          <w:sz w:val="24"/>
          <w:szCs w:val="24"/>
        </w:rPr>
        <w:tab/>
      </w:r>
      <w:r w:rsidRPr="00CB1781">
        <w:rPr>
          <w:rFonts w:ascii="Times" w:hAnsi="Times"/>
          <w:sz w:val="24"/>
          <w:szCs w:val="24"/>
        </w:rPr>
        <w:tab/>
      </w:r>
    </w:p>
    <w:p w14:paraId="2FDCABAB" w14:textId="12D02ED7" w:rsidR="00B75ECC" w:rsidRPr="00CB1781" w:rsidRDefault="00B75ECC" w:rsidP="00C67E79">
      <w:pPr>
        <w:ind w:left="1440" w:firstLine="720"/>
        <w:rPr>
          <w:rFonts w:ascii="Times" w:hAnsi="Times"/>
          <w:sz w:val="24"/>
          <w:szCs w:val="24"/>
        </w:rPr>
      </w:pPr>
      <w:r w:rsidRPr="00CB1781">
        <w:rPr>
          <w:rFonts w:ascii="Times" w:hAnsi="Times"/>
          <w:sz w:val="24"/>
          <w:szCs w:val="24"/>
        </w:rPr>
        <w:t>XXXX Position</w:t>
      </w:r>
    </w:p>
    <w:p w14:paraId="6B18941C" w14:textId="1C7E76CA" w:rsidR="00AA49DF" w:rsidRPr="00CB1781" w:rsidRDefault="00B75ECC" w:rsidP="00C67E79">
      <w:pPr>
        <w:ind w:left="1440" w:hanging="720"/>
        <w:rPr>
          <w:rFonts w:ascii="Times" w:hAnsi="Times"/>
          <w:sz w:val="24"/>
          <w:szCs w:val="24"/>
        </w:rPr>
      </w:pPr>
      <w:r w:rsidRPr="00CB1781">
        <w:rPr>
          <w:rFonts w:ascii="Times" w:hAnsi="Times"/>
          <w:sz w:val="24"/>
          <w:szCs w:val="24"/>
        </w:rPr>
        <w:tab/>
      </w:r>
      <w:r w:rsidRPr="00CB1781">
        <w:rPr>
          <w:rFonts w:ascii="Times" w:hAnsi="Times"/>
          <w:sz w:val="24"/>
          <w:szCs w:val="24"/>
        </w:rPr>
        <w:tab/>
        <w:t>{Name of Tribe}</w:t>
      </w:r>
    </w:p>
    <w:p w14:paraId="71A1B131" w14:textId="77777777" w:rsidR="000F072C" w:rsidRPr="00CB1781" w:rsidRDefault="000F072C" w:rsidP="00217695">
      <w:pPr>
        <w:rPr>
          <w:rFonts w:ascii="Times" w:hAnsi="Times"/>
          <w:sz w:val="24"/>
          <w:szCs w:val="24"/>
        </w:rPr>
      </w:pPr>
    </w:p>
    <w:p w14:paraId="6107C0E1" w14:textId="77777777" w:rsidR="00E14365" w:rsidRPr="00CB1781" w:rsidRDefault="00E14365" w:rsidP="00C67E79">
      <w:pPr>
        <w:jc w:val="center"/>
        <w:rPr>
          <w:rFonts w:ascii="Times" w:hAnsi="Times"/>
          <w:sz w:val="24"/>
          <w:szCs w:val="24"/>
        </w:rPr>
      </w:pPr>
      <w:r w:rsidRPr="00CB1781">
        <w:rPr>
          <w:rFonts w:ascii="Times" w:hAnsi="Times"/>
          <w:sz w:val="24"/>
          <w:szCs w:val="24"/>
        </w:rPr>
        <w:t>ATTACHMENT A</w:t>
      </w:r>
    </w:p>
    <w:p w14:paraId="0F2F6C7F" w14:textId="5DC99FF0" w:rsidR="00E14365" w:rsidRPr="00CB1781" w:rsidRDefault="00E14365" w:rsidP="00C67E79">
      <w:pPr>
        <w:jc w:val="center"/>
        <w:rPr>
          <w:rFonts w:ascii="Times" w:hAnsi="Times"/>
          <w:b/>
          <w:sz w:val="24"/>
          <w:szCs w:val="24"/>
        </w:rPr>
      </w:pPr>
      <w:r w:rsidRPr="00CB1781">
        <w:rPr>
          <w:rFonts w:ascii="Times" w:hAnsi="Times"/>
          <w:b/>
          <w:sz w:val="24"/>
          <w:szCs w:val="24"/>
        </w:rPr>
        <w:t>USE AND DISCLOSURE OF CLIENT INFORMATION</w:t>
      </w:r>
    </w:p>
    <w:p w14:paraId="29620913" w14:textId="629E9898" w:rsidR="00E14365" w:rsidRPr="00CB1781" w:rsidRDefault="00E14365" w:rsidP="00C67E79">
      <w:pPr>
        <w:rPr>
          <w:rFonts w:ascii="Times" w:hAnsi="Times"/>
          <w:sz w:val="24"/>
          <w:szCs w:val="24"/>
        </w:rPr>
      </w:pPr>
      <w:proofErr w:type="gramStart"/>
      <w:r w:rsidRPr="00CB1781">
        <w:rPr>
          <w:rFonts w:ascii="Times" w:hAnsi="Times"/>
          <w:sz w:val="24"/>
          <w:szCs w:val="24"/>
        </w:rPr>
        <w:t>Staff wi</w:t>
      </w:r>
      <w:r w:rsidR="00E66948" w:rsidRPr="00CB1781">
        <w:rPr>
          <w:rFonts w:ascii="Times" w:hAnsi="Times"/>
          <w:sz w:val="24"/>
          <w:szCs w:val="24"/>
        </w:rPr>
        <w:t>th access to confidential data (individual and aggregate)</w:t>
      </w:r>
      <w:r w:rsidRPr="00CB1781">
        <w:rPr>
          <w:rFonts w:ascii="Times" w:hAnsi="Times"/>
          <w:sz w:val="24"/>
          <w:szCs w:val="24"/>
        </w:rPr>
        <w:t xml:space="preserve"> information are</w:t>
      </w:r>
      <w:proofErr w:type="gramEnd"/>
      <w:r w:rsidRPr="00CB1781">
        <w:rPr>
          <w:rFonts w:ascii="Times" w:hAnsi="Times"/>
          <w:sz w:val="24"/>
          <w:szCs w:val="24"/>
        </w:rPr>
        <w:t xml:space="preserve"> responsible for understanding rules for use</w:t>
      </w:r>
      <w:r w:rsidR="00DB5030" w:rsidRPr="00CB1781">
        <w:rPr>
          <w:rFonts w:ascii="Times" w:hAnsi="Times"/>
          <w:sz w:val="24"/>
          <w:szCs w:val="24"/>
        </w:rPr>
        <w:t>,</w:t>
      </w:r>
      <w:r w:rsidRPr="00CB1781">
        <w:rPr>
          <w:rFonts w:ascii="Times" w:hAnsi="Times"/>
          <w:sz w:val="24"/>
          <w:szCs w:val="24"/>
        </w:rPr>
        <w:t xml:space="preserve"> disclosure of the information</w:t>
      </w:r>
      <w:r w:rsidR="00DB5030" w:rsidRPr="00CB1781">
        <w:rPr>
          <w:rFonts w:ascii="Times" w:hAnsi="Times"/>
          <w:sz w:val="24"/>
          <w:szCs w:val="24"/>
        </w:rPr>
        <w:t>, and penalty for misuse</w:t>
      </w:r>
      <w:r w:rsidRPr="00CB1781">
        <w:rPr>
          <w:rFonts w:ascii="Times" w:hAnsi="Times"/>
          <w:sz w:val="24"/>
          <w:szCs w:val="24"/>
        </w:rPr>
        <w:t>.  Outlined below are key elements for staff to remember:</w:t>
      </w:r>
    </w:p>
    <w:p w14:paraId="3102E114" w14:textId="78792BB9" w:rsidR="00E14365" w:rsidRPr="00CB1781" w:rsidRDefault="00E14365" w:rsidP="00C67E79">
      <w:pPr>
        <w:rPr>
          <w:rFonts w:ascii="Times" w:hAnsi="Times"/>
          <w:sz w:val="24"/>
          <w:szCs w:val="24"/>
        </w:rPr>
      </w:pPr>
      <w:r w:rsidRPr="00CB1781">
        <w:rPr>
          <w:rFonts w:ascii="Times" w:hAnsi="Times"/>
          <w:sz w:val="24"/>
          <w:szCs w:val="24"/>
        </w:rPr>
        <w:t>A.</w:t>
      </w:r>
      <w:r w:rsidRPr="00CB1781">
        <w:rPr>
          <w:rFonts w:ascii="Times" w:hAnsi="Times"/>
          <w:sz w:val="24"/>
          <w:szCs w:val="24"/>
        </w:rPr>
        <w:tab/>
        <w:t>CONFIDENTIALITY OF DATA</w:t>
      </w:r>
    </w:p>
    <w:p w14:paraId="56817CD1" w14:textId="46567DD7" w:rsidR="00E14365" w:rsidRPr="00CB1781" w:rsidRDefault="00C80993" w:rsidP="00C80993">
      <w:pPr>
        <w:rPr>
          <w:rFonts w:ascii="Times" w:hAnsi="Times"/>
          <w:sz w:val="24"/>
          <w:szCs w:val="24"/>
        </w:rPr>
      </w:pPr>
      <w:r w:rsidRPr="00CB1781">
        <w:rPr>
          <w:rFonts w:ascii="Times" w:hAnsi="Times"/>
          <w:sz w:val="24"/>
          <w:szCs w:val="24"/>
        </w:rPr>
        <w:t xml:space="preserve">1.  </w:t>
      </w:r>
      <w:r w:rsidR="00E14365" w:rsidRPr="00CB1781">
        <w:rPr>
          <w:rFonts w:ascii="Times" w:hAnsi="Times"/>
          <w:sz w:val="24"/>
          <w:szCs w:val="24"/>
        </w:rPr>
        <w:t xml:space="preserve">Individually identifiable data is confidential and is protected by various </w:t>
      </w:r>
      <w:r w:rsidR="00397B11" w:rsidRPr="00CB1781">
        <w:rPr>
          <w:rFonts w:ascii="Times" w:hAnsi="Times"/>
          <w:sz w:val="24"/>
          <w:szCs w:val="24"/>
        </w:rPr>
        <w:t>t</w:t>
      </w:r>
      <w:r w:rsidR="00041F29" w:rsidRPr="00CB1781">
        <w:rPr>
          <w:rFonts w:ascii="Times" w:hAnsi="Times"/>
          <w:sz w:val="24"/>
          <w:szCs w:val="24"/>
        </w:rPr>
        <w:t xml:space="preserve">ribal, </w:t>
      </w:r>
      <w:r w:rsidR="00E14365" w:rsidRPr="00CB1781">
        <w:rPr>
          <w:rFonts w:ascii="Times" w:hAnsi="Times"/>
          <w:sz w:val="24"/>
          <w:szCs w:val="24"/>
        </w:rPr>
        <w:t>state</w:t>
      </w:r>
      <w:r w:rsidR="00E66948" w:rsidRPr="00CB1781">
        <w:rPr>
          <w:rFonts w:ascii="Times" w:hAnsi="Times"/>
          <w:sz w:val="24"/>
          <w:szCs w:val="24"/>
        </w:rPr>
        <w:t>,</w:t>
      </w:r>
      <w:r w:rsidR="00E14365" w:rsidRPr="00CB1781">
        <w:rPr>
          <w:rFonts w:ascii="Times" w:hAnsi="Times"/>
          <w:sz w:val="24"/>
          <w:szCs w:val="24"/>
        </w:rPr>
        <w:t xml:space="preserve"> and federal laws.</w:t>
      </w:r>
    </w:p>
    <w:p w14:paraId="409E3721" w14:textId="00FCD676" w:rsidR="00E14365" w:rsidRPr="00CB1781" w:rsidRDefault="00C80993" w:rsidP="00C80993">
      <w:pPr>
        <w:rPr>
          <w:rFonts w:ascii="Times" w:hAnsi="Times"/>
          <w:sz w:val="24"/>
          <w:szCs w:val="24"/>
        </w:rPr>
      </w:pPr>
      <w:r w:rsidRPr="00CB1781">
        <w:rPr>
          <w:rFonts w:ascii="Times" w:hAnsi="Times"/>
          <w:sz w:val="24"/>
          <w:szCs w:val="24"/>
        </w:rPr>
        <w:t xml:space="preserve">2.  </w:t>
      </w:r>
      <w:r w:rsidR="00E14365" w:rsidRPr="00CB1781">
        <w:rPr>
          <w:rFonts w:ascii="Times" w:hAnsi="Times"/>
          <w:sz w:val="24"/>
          <w:szCs w:val="24"/>
        </w:rPr>
        <w:t>Confidential information includ</w:t>
      </w:r>
      <w:r w:rsidR="0040233F" w:rsidRPr="00CB1781">
        <w:rPr>
          <w:rFonts w:ascii="Times" w:hAnsi="Times"/>
          <w:sz w:val="24"/>
          <w:szCs w:val="24"/>
        </w:rPr>
        <w:t>es</w:t>
      </w:r>
      <w:r w:rsidR="00041F29" w:rsidRPr="00CB1781">
        <w:rPr>
          <w:rFonts w:ascii="Times" w:hAnsi="Times"/>
          <w:sz w:val="24"/>
          <w:szCs w:val="24"/>
        </w:rPr>
        <w:t xml:space="preserve">, but </w:t>
      </w:r>
      <w:r w:rsidR="0040233F" w:rsidRPr="00CB1781">
        <w:rPr>
          <w:rFonts w:ascii="Times" w:hAnsi="Times"/>
          <w:sz w:val="24"/>
          <w:szCs w:val="24"/>
        </w:rPr>
        <w:t xml:space="preserve">is </w:t>
      </w:r>
      <w:r w:rsidR="00041F29" w:rsidRPr="00CB1781">
        <w:rPr>
          <w:rFonts w:ascii="Times" w:hAnsi="Times"/>
          <w:sz w:val="24"/>
          <w:szCs w:val="24"/>
        </w:rPr>
        <w:t>not limited to:</w:t>
      </w:r>
      <w:r w:rsidR="00E14365" w:rsidRPr="00CB1781">
        <w:rPr>
          <w:rFonts w:ascii="Times" w:hAnsi="Times"/>
          <w:sz w:val="24"/>
          <w:szCs w:val="24"/>
        </w:rPr>
        <w:t xml:space="preserve"> all personal information (e.g., name, birth date, social security number, diagnosis, treatment, etc.) which may, in any manner, identify </w:t>
      </w:r>
      <w:r w:rsidR="00041F29" w:rsidRPr="00CB1781">
        <w:rPr>
          <w:rFonts w:ascii="Times" w:hAnsi="Times"/>
          <w:sz w:val="24"/>
          <w:szCs w:val="24"/>
        </w:rPr>
        <w:t>an</w:t>
      </w:r>
      <w:r w:rsidR="00E14365" w:rsidRPr="00CB1781">
        <w:rPr>
          <w:rFonts w:ascii="Times" w:hAnsi="Times"/>
          <w:sz w:val="24"/>
          <w:szCs w:val="24"/>
        </w:rPr>
        <w:t xml:space="preserve"> individual</w:t>
      </w:r>
      <w:r w:rsidR="0040233F" w:rsidRPr="00CB1781">
        <w:rPr>
          <w:rFonts w:ascii="Times" w:hAnsi="Times"/>
          <w:sz w:val="24"/>
          <w:szCs w:val="24"/>
        </w:rPr>
        <w:t>,</w:t>
      </w:r>
      <w:r w:rsidR="0049021B" w:rsidRPr="00CB1781">
        <w:rPr>
          <w:rFonts w:ascii="Times" w:hAnsi="Times"/>
          <w:sz w:val="24"/>
          <w:szCs w:val="24"/>
        </w:rPr>
        <w:t xml:space="preserve"> or tribe </w:t>
      </w:r>
      <w:r w:rsidR="00041F29" w:rsidRPr="00CB1781">
        <w:rPr>
          <w:rFonts w:ascii="Times" w:hAnsi="Times"/>
          <w:sz w:val="24"/>
          <w:szCs w:val="24"/>
        </w:rPr>
        <w:t>or</w:t>
      </w:r>
      <w:r w:rsidR="0049021B" w:rsidRPr="00CB1781">
        <w:rPr>
          <w:rFonts w:ascii="Times" w:hAnsi="Times"/>
          <w:sz w:val="24"/>
          <w:szCs w:val="24"/>
        </w:rPr>
        <w:t xml:space="preserve"> service provider</w:t>
      </w:r>
      <w:r w:rsidR="00E14365" w:rsidRPr="00CB1781">
        <w:rPr>
          <w:rFonts w:ascii="Times" w:hAnsi="Times"/>
          <w:sz w:val="24"/>
          <w:szCs w:val="24"/>
        </w:rPr>
        <w:t>.</w:t>
      </w:r>
    </w:p>
    <w:p w14:paraId="10B5BD04" w14:textId="7828B49C" w:rsidR="00E14365" w:rsidRPr="00CB1781" w:rsidRDefault="0040233F" w:rsidP="00C67E79">
      <w:pPr>
        <w:rPr>
          <w:rFonts w:ascii="Times" w:hAnsi="Times"/>
          <w:sz w:val="24"/>
          <w:szCs w:val="24"/>
        </w:rPr>
      </w:pPr>
      <w:r w:rsidRPr="00CB1781">
        <w:rPr>
          <w:rFonts w:ascii="Times" w:hAnsi="Times"/>
          <w:sz w:val="24"/>
          <w:szCs w:val="24"/>
        </w:rPr>
        <w:t xml:space="preserve">B.          </w:t>
      </w:r>
      <w:r w:rsidR="00E14365" w:rsidRPr="00CB1781">
        <w:rPr>
          <w:rFonts w:ascii="Times" w:hAnsi="Times"/>
          <w:sz w:val="24"/>
          <w:szCs w:val="24"/>
        </w:rPr>
        <w:t xml:space="preserve">USE OF </w:t>
      </w:r>
      <w:r w:rsidR="000B4236">
        <w:rPr>
          <w:rFonts w:ascii="Times" w:hAnsi="Times"/>
          <w:sz w:val="24"/>
          <w:szCs w:val="24"/>
        </w:rPr>
        <w:t>PATIENT/</w:t>
      </w:r>
      <w:r w:rsidR="00E14365" w:rsidRPr="00CB1781">
        <w:rPr>
          <w:rFonts w:ascii="Times" w:hAnsi="Times"/>
          <w:sz w:val="24"/>
          <w:szCs w:val="24"/>
        </w:rPr>
        <w:t>CLIENT</w:t>
      </w:r>
      <w:r w:rsidR="000B4236">
        <w:rPr>
          <w:rFonts w:ascii="Times" w:hAnsi="Times"/>
          <w:sz w:val="24"/>
          <w:szCs w:val="24"/>
        </w:rPr>
        <w:t>/COMMUNITY</w:t>
      </w:r>
      <w:r w:rsidR="00E14365" w:rsidRPr="00CB1781">
        <w:rPr>
          <w:rFonts w:ascii="Times" w:hAnsi="Times"/>
          <w:sz w:val="24"/>
          <w:szCs w:val="24"/>
        </w:rPr>
        <w:t xml:space="preserve"> DATA</w:t>
      </w:r>
    </w:p>
    <w:p w14:paraId="2720F5A2" w14:textId="0A9C03DF" w:rsidR="00E14365" w:rsidRPr="00CB1781" w:rsidRDefault="00C80993" w:rsidP="00C80993">
      <w:pPr>
        <w:rPr>
          <w:rFonts w:ascii="Times" w:hAnsi="Times"/>
          <w:sz w:val="24"/>
          <w:szCs w:val="24"/>
        </w:rPr>
      </w:pPr>
      <w:r w:rsidRPr="00CB1781">
        <w:rPr>
          <w:rFonts w:ascii="Times" w:hAnsi="Times"/>
          <w:sz w:val="24"/>
          <w:szCs w:val="24"/>
        </w:rPr>
        <w:t xml:space="preserve">1.  </w:t>
      </w:r>
      <w:r w:rsidR="00397B11" w:rsidRPr="00CB1781">
        <w:rPr>
          <w:rFonts w:ascii="Times" w:hAnsi="Times"/>
          <w:sz w:val="24"/>
          <w:szCs w:val="24"/>
        </w:rPr>
        <w:t>Patient/</w:t>
      </w:r>
      <w:r w:rsidR="00E14365" w:rsidRPr="00CB1781">
        <w:rPr>
          <w:rFonts w:ascii="Times" w:hAnsi="Times"/>
          <w:sz w:val="24"/>
          <w:szCs w:val="24"/>
        </w:rPr>
        <w:t>Client</w:t>
      </w:r>
      <w:r w:rsidR="000B4236">
        <w:rPr>
          <w:rFonts w:ascii="Times" w:hAnsi="Times"/>
          <w:sz w:val="24"/>
          <w:szCs w:val="24"/>
        </w:rPr>
        <w:t>/Community</w:t>
      </w:r>
      <w:r w:rsidR="00E14365" w:rsidRPr="00CB1781">
        <w:rPr>
          <w:rFonts w:ascii="Times" w:hAnsi="Times"/>
          <w:sz w:val="24"/>
          <w:szCs w:val="24"/>
        </w:rPr>
        <w:t xml:space="preserve"> data may be used only for purposes directly described in the data sharing </w:t>
      </w:r>
      <w:r w:rsidR="00B213BB" w:rsidRPr="00CB1781">
        <w:rPr>
          <w:rFonts w:ascii="Times" w:hAnsi="Times"/>
          <w:i/>
          <w:sz w:val="24"/>
          <w:szCs w:val="24"/>
        </w:rPr>
        <w:t>Agreement</w:t>
      </w:r>
      <w:r w:rsidR="00E14365" w:rsidRPr="00CB1781">
        <w:rPr>
          <w:rFonts w:ascii="Times" w:hAnsi="Times"/>
          <w:sz w:val="24"/>
          <w:szCs w:val="24"/>
        </w:rPr>
        <w:t xml:space="preserve"> between </w:t>
      </w:r>
      <w:r w:rsidR="006A2FAB" w:rsidRPr="00CB1781">
        <w:rPr>
          <w:rFonts w:ascii="Times" w:hAnsi="Times"/>
          <w:i/>
          <w:sz w:val="24"/>
          <w:szCs w:val="24"/>
        </w:rPr>
        <w:t>PH</w:t>
      </w:r>
      <w:r w:rsidR="006A2FAB" w:rsidRPr="00CB1781">
        <w:rPr>
          <w:rFonts w:ascii="Times" w:hAnsi="Times"/>
          <w:sz w:val="24"/>
          <w:szCs w:val="24"/>
        </w:rPr>
        <w:t xml:space="preserve"> </w:t>
      </w:r>
      <w:r w:rsidR="00E14365" w:rsidRPr="00CB1781">
        <w:rPr>
          <w:rFonts w:ascii="Times" w:hAnsi="Times"/>
          <w:sz w:val="24"/>
          <w:szCs w:val="24"/>
        </w:rPr>
        <w:t xml:space="preserve">and </w:t>
      </w:r>
      <w:r w:rsidR="00B213BB" w:rsidRPr="00CB1781">
        <w:rPr>
          <w:rFonts w:ascii="Times" w:hAnsi="Times"/>
          <w:sz w:val="24"/>
          <w:szCs w:val="24"/>
        </w:rPr>
        <w:t>XXX Tribe</w:t>
      </w:r>
      <w:r w:rsidR="00E66948" w:rsidRPr="00CB1781">
        <w:rPr>
          <w:rFonts w:ascii="Times" w:hAnsi="Times"/>
          <w:sz w:val="24"/>
          <w:szCs w:val="24"/>
        </w:rPr>
        <w:t>.</w:t>
      </w:r>
    </w:p>
    <w:p w14:paraId="367BFDA7" w14:textId="1E4D4274" w:rsidR="00E14365" w:rsidRPr="00CB1781" w:rsidRDefault="00C80993" w:rsidP="00C80993">
      <w:pPr>
        <w:rPr>
          <w:rFonts w:ascii="Times" w:hAnsi="Times"/>
          <w:sz w:val="24"/>
          <w:szCs w:val="24"/>
        </w:rPr>
      </w:pPr>
      <w:r w:rsidRPr="00CB1781">
        <w:rPr>
          <w:rFonts w:ascii="Times" w:hAnsi="Times"/>
          <w:sz w:val="24"/>
          <w:szCs w:val="24"/>
        </w:rPr>
        <w:t xml:space="preserve">2.  </w:t>
      </w:r>
      <w:r w:rsidR="00E14365" w:rsidRPr="00CB1781">
        <w:rPr>
          <w:rFonts w:ascii="Times" w:hAnsi="Times"/>
          <w:sz w:val="24"/>
          <w:szCs w:val="24"/>
        </w:rPr>
        <w:t xml:space="preserve">Any personal use of </w:t>
      </w:r>
      <w:r w:rsidR="00397B11" w:rsidRPr="00CB1781">
        <w:rPr>
          <w:rFonts w:ascii="Times" w:hAnsi="Times"/>
          <w:sz w:val="24"/>
          <w:szCs w:val="24"/>
        </w:rPr>
        <w:t>patient/</w:t>
      </w:r>
      <w:r w:rsidR="00E14365" w:rsidRPr="00CB1781">
        <w:rPr>
          <w:rFonts w:ascii="Times" w:hAnsi="Times"/>
          <w:sz w:val="24"/>
          <w:szCs w:val="24"/>
        </w:rPr>
        <w:t>client</w:t>
      </w:r>
      <w:r w:rsidR="000B4236">
        <w:rPr>
          <w:rFonts w:ascii="Times" w:hAnsi="Times"/>
          <w:sz w:val="24"/>
          <w:szCs w:val="24"/>
        </w:rPr>
        <w:t>/community</w:t>
      </w:r>
      <w:r w:rsidR="00E14365" w:rsidRPr="00CB1781">
        <w:rPr>
          <w:rFonts w:ascii="Times" w:hAnsi="Times"/>
          <w:sz w:val="24"/>
          <w:szCs w:val="24"/>
        </w:rPr>
        <w:t xml:space="preserve"> information is strictly prohibited</w:t>
      </w:r>
      <w:r w:rsidR="00E66948" w:rsidRPr="00CB1781">
        <w:rPr>
          <w:rFonts w:ascii="Times" w:hAnsi="Times"/>
          <w:sz w:val="24"/>
          <w:szCs w:val="24"/>
        </w:rPr>
        <w:t xml:space="preserve"> and subject to federal </w:t>
      </w:r>
      <w:r w:rsidR="00690FD8" w:rsidRPr="00CB1781">
        <w:rPr>
          <w:rFonts w:ascii="Times" w:hAnsi="Times"/>
          <w:sz w:val="24"/>
          <w:szCs w:val="24"/>
        </w:rPr>
        <w:t>“protected information” laws and penalties</w:t>
      </w:r>
      <w:r w:rsidR="00E14365" w:rsidRPr="00CB1781">
        <w:rPr>
          <w:rFonts w:ascii="Times" w:hAnsi="Times"/>
          <w:sz w:val="24"/>
          <w:szCs w:val="24"/>
        </w:rPr>
        <w:t>.</w:t>
      </w:r>
    </w:p>
    <w:p w14:paraId="4DBEB32E" w14:textId="6F4CC53B" w:rsidR="00E14365" w:rsidRPr="00CB1781" w:rsidRDefault="00C80993" w:rsidP="00C80993">
      <w:pPr>
        <w:rPr>
          <w:rFonts w:ascii="Times" w:hAnsi="Times"/>
          <w:sz w:val="24"/>
          <w:szCs w:val="24"/>
        </w:rPr>
      </w:pPr>
      <w:r w:rsidRPr="00CB1781">
        <w:rPr>
          <w:rFonts w:ascii="Times" w:hAnsi="Times"/>
          <w:sz w:val="24"/>
          <w:szCs w:val="24"/>
        </w:rPr>
        <w:t xml:space="preserve">3.  </w:t>
      </w:r>
      <w:r w:rsidR="00E14365" w:rsidRPr="00CB1781">
        <w:rPr>
          <w:rFonts w:ascii="Times" w:hAnsi="Times"/>
          <w:sz w:val="24"/>
          <w:szCs w:val="24"/>
        </w:rPr>
        <w:t>Access to data must be limited to those staff whose duties specifically require access to such data in the performance of their assigned duties.</w:t>
      </w:r>
    </w:p>
    <w:p w14:paraId="3107E8D9" w14:textId="39A51EC2" w:rsidR="00DB5030" w:rsidRPr="00CB1781" w:rsidRDefault="00C80993" w:rsidP="00C80993">
      <w:pPr>
        <w:rPr>
          <w:rFonts w:ascii="Times" w:hAnsi="Times"/>
          <w:sz w:val="24"/>
          <w:szCs w:val="24"/>
        </w:rPr>
      </w:pPr>
      <w:r w:rsidRPr="00CB1781">
        <w:rPr>
          <w:rFonts w:ascii="Times" w:hAnsi="Times"/>
          <w:sz w:val="24"/>
          <w:szCs w:val="24"/>
        </w:rPr>
        <w:t xml:space="preserve">4.  </w:t>
      </w:r>
      <w:r w:rsidR="00DB5030" w:rsidRPr="00CB1781">
        <w:rPr>
          <w:rFonts w:ascii="Times" w:hAnsi="Times"/>
          <w:sz w:val="24"/>
          <w:szCs w:val="24"/>
        </w:rPr>
        <w:t xml:space="preserve">Staff will ensure that any discussions or correspondence, are not available for public exposure </w:t>
      </w:r>
      <w:r w:rsidR="00DB5030" w:rsidRPr="00CB1781">
        <w:rPr>
          <w:rFonts w:ascii="Times" w:hAnsi="Times"/>
          <w:i/>
          <w:sz w:val="24"/>
          <w:szCs w:val="24"/>
        </w:rPr>
        <w:t>(e.g. discussion of private/confidential information is not discussed in public places)</w:t>
      </w:r>
      <w:r w:rsidR="00690FD8" w:rsidRPr="00CB1781">
        <w:rPr>
          <w:rFonts w:ascii="Times" w:hAnsi="Times"/>
          <w:i/>
          <w:sz w:val="24"/>
          <w:szCs w:val="24"/>
        </w:rPr>
        <w:t>.</w:t>
      </w:r>
    </w:p>
    <w:p w14:paraId="27ECB870" w14:textId="77777777" w:rsidR="00E14365" w:rsidRPr="00CB1781" w:rsidRDefault="00E14365" w:rsidP="00C67E79">
      <w:pPr>
        <w:rPr>
          <w:rFonts w:ascii="Times" w:hAnsi="Times"/>
          <w:sz w:val="24"/>
          <w:szCs w:val="24"/>
        </w:rPr>
      </w:pPr>
      <w:r w:rsidRPr="00CB1781">
        <w:rPr>
          <w:rFonts w:ascii="Times" w:hAnsi="Times"/>
          <w:sz w:val="24"/>
          <w:szCs w:val="24"/>
        </w:rPr>
        <w:t>C.</w:t>
      </w:r>
      <w:r w:rsidRPr="00CB1781">
        <w:rPr>
          <w:rFonts w:ascii="Times" w:hAnsi="Times"/>
          <w:sz w:val="24"/>
          <w:szCs w:val="24"/>
        </w:rPr>
        <w:tab/>
        <w:t>DISCLOSURE OF INFORMATION</w:t>
      </w:r>
    </w:p>
    <w:p w14:paraId="3F6C7A87" w14:textId="3DCA433D" w:rsidR="00E14365" w:rsidRPr="00CB1781" w:rsidRDefault="00C80993" w:rsidP="00C80993">
      <w:pPr>
        <w:rPr>
          <w:rFonts w:ascii="Times" w:hAnsi="Times"/>
          <w:sz w:val="24"/>
          <w:szCs w:val="24"/>
        </w:rPr>
      </w:pPr>
      <w:r w:rsidRPr="00CB1781">
        <w:rPr>
          <w:rFonts w:ascii="Times" w:hAnsi="Times"/>
          <w:sz w:val="24"/>
          <w:szCs w:val="24"/>
        </w:rPr>
        <w:t xml:space="preserve">1.  </w:t>
      </w:r>
      <w:r w:rsidR="00E14365" w:rsidRPr="00CB1781">
        <w:rPr>
          <w:rFonts w:ascii="Times" w:hAnsi="Times"/>
          <w:sz w:val="24"/>
          <w:szCs w:val="24"/>
        </w:rPr>
        <w:t xml:space="preserve">Identified </w:t>
      </w:r>
      <w:r w:rsidR="0049021B" w:rsidRPr="00CB1781">
        <w:rPr>
          <w:rFonts w:ascii="Times" w:hAnsi="Times"/>
          <w:sz w:val="24"/>
          <w:szCs w:val="24"/>
        </w:rPr>
        <w:t>data or</w:t>
      </w:r>
      <w:r w:rsidR="00E14365" w:rsidRPr="00CB1781">
        <w:rPr>
          <w:rFonts w:ascii="Times" w:hAnsi="Times"/>
          <w:sz w:val="24"/>
          <w:szCs w:val="24"/>
        </w:rPr>
        <w:t xml:space="preserve"> information may not be disclosed to other individuals or agencies.</w:t>
      </w:r>
    </w:p>
    <w:p w14:paraId="5588D3ED" w14:textId="14FB17B6" w:rsidR="00B213BB" w:rsidRPr="00CB1781" w:rsidRDefault="00C80993" w:rsidP="00C80993">
      <w:pPr>
        <w:rPr>
          <w:rFonts w:ascii="Times" w:hAnsi="Times"/>
          <w:sz w:val="24"/>
          <w:szCs w:val="24"/>
        </w:rPr>
      </w:pPr>
      <w:r w:rsidRPr="00CB1781">
        <w:rPr>
          <w:rFonts w:ascii="Times" w:hAnsi="Times"/>
          <w:sz w:val="24"/>
          <w:szCs w:val="24"/>
        </w:rPr>
        <w:t xml:space="preserve">2.  </w:t>
      </w:r>
      <w:r w:rsidR="00E14365" w:rsidRPr="00CB1781">
        <w:rPr>
          <w:rFonts w:ascii="Times" w:hAnsi="Times"/>
          <w:sz w:val="24"/>
          <w:szCs w:val="24"/>
        </w:rPr>
        <w:t xml:space="preserve">Questions related to disclosure are to be directed to </w:t>
      </w:r>
      <w:r w:rsidR="00B213BB" w:rsidRPr="00CB1781">
        <w:rPr>
          <w:rFonts w:ascii="Times" w:hAnsi="Times"/>
          <w:i/>
          <w:sz w:val="24"/>
          <w:szCs w:val="24"/>
        </w:rPr>
        <w:t>PH</w:t>
      </w:r>
      <w:r w:rsidR="00AC6804" w:rsidRPr="00CB1781">
        <w:rPr>
          <w:rFonts w:ascii="Times" w:hAnsi="Times"/>
          <w:sz w:val="24"/>
          <w:szCs w:val="24"/>
        </w:rPr>
        <w:t xml:space="preserve"> Program</w:t>
      </w:r>
      <w:r w:rsidR="00B213BB" w:rsidRPr="00CB1781">
        <w:rPr>
          <w:rFonts w:ascii="Times" w:hAnsi="Times"/>
          <w:sz w:val="24"/>
          <w:szCs w:val="24"/>
        </w:rPr>
        <w:t xml:space="preserve"> Director</w:t>
      </w:r>
    </w:p>
    <w:p w14:paraId="3DDB3FB6" w14:textId="4F7CC8FC" w:rsidR="00363A50" w:rsidRPr="00CB1781" w:rsidRDefault="00C80993" w:rsidP="00C80993">
      <w:pPr>
        <w:rPr>
          <w:rFonts w:ascii="Times" w:hAnsi="Times"/>
          <w:sz w:val="24"/>
          <w:szCs w:val="24"/>
        </w:rPr>
      </w:pPr>
      <w:r w:rsidRPr="00CB1781">
        <w:rPr>
          <w:rFonts w:ascii="Times" w:hAnsi="Times"/>
          <w:sz w:val="24"/>
          <w:szCs w:val="24"/>
        </w:rPr>
        <w:t xml:space="preserve">3.  </w:t>
      </w:r>
      <w:r w:rsidR="00E14365" w:rsidRPr="00CB1781">
        <w:rPr>
          <w:rFonts w:ascii="Times" w:hAnsi="Times"/>
          <w:sz w:val="24"/>
          <w:szCs w:val="24"/>
        </w:rPr>
        <w:t xml:space="preserve">Any disclosure of information contrary to </w:t>
      </w:r>
      <w:r w:rsidR="0049021B" w:rsidRPr="00CB1781">
        <w:rPr>
          <w:rFonts w:ascii="Times" w:hAnsi="Times"/>
          <w:sz w:val="24"/>
          <w:szCs w:val="24"/>
        </w:rPr>
        <w:t xml:space="preserve">any of the </w:t>
      </w:r>
      <w:r w:rsidR="00E14365" w:rsidRPr="00CB1781">
        <w:rPr>
          <w:rFonts w:ascii="Times" w:hAnsi="Times"/>
          <w:sz w:val="24"/>
          <w:szCs w:val="24"/>
        </w:rPr>
        <w:t xml:space="preserve">above is </w:t>
      </w:r>
      <w:r w:rsidR="0049021B" w:rsidRPr="00CB1781">
        <w:rPr>
          <w:rFonts w:ascii="Times" w:hAnsi="Times"/>
          <w:sz w:val="24"/>
          <w:szCs w:val="24"/>
        </w:rPr>
        <w:t xml:space="preserve">deemed to be </w:t>
      </w:r>
      <w:r w:rsidR="00E14365" w:rsidRPr="00CB1781">
        <w:rPr>
          <w:rFonts w:ascii="Times" w:hAnsi="Times"/>
          <w:sz w:val="24"/>
          <w:szCs w:val="24"/>
        </w:rPr>
        <w:t xml:space="preserve">unauthorized and is subject to penalties identified </w:t>
      </w:r>
      <w:r w:rsidR="00397B11" w:rsidRPr="00CB1781">
        <w:rPr>
          <w:rFonts w:ascii="Times" w:hAnsi="Times"/>
          <w:sz w:val="24"/>
          <w:szCs w:val="24"/>
        </w:rPr>
        <w:t>by</w:t>
      </w:r>
      <w:r w:rsidR="00E14365" w:rsidRPr="00CB1781">
        <w:rPr>
          <w:rFonts w:ascii="Times" w:hAnsi="Times"/>
          <w:sz w:val="24"/>
          <w:szCs w:val="24"/>
        </w:rPr>
        <w:t xml:space="preserve"> law</w:t>
      </w:r>
      <w:r w:rsidR="00B75ECC" w:rsidRPr="00CB1781">
        <w:rPr>
          <w:rFonts w:ascii="Times" w:hAnsi="Times"/>
          <w:sz w:val="24"/>
          <w:szCs w:val="24"/>
        </w:rPr>
        <w:t>, including fines and imprisonment or both</w:t>
      </w:r>
      <w:r w:rsidR="00E14365" w:rsidRPr="00CB1781">
        <w:rPr>
          <w:rFonts w:ascii="Times" w:hAnsi="Times"/>
          <w:sz w:val="24"/>
          <w:szCs w:val="24"/>
        </w:rPr>
        <w:t>.</w:t>
      </w:r>
    </w:p>
    <w:p w14:paraId="2E9C1284" w14:textId="77777777" w:rsidR="00363A50" w:rsidRPr="00CB1781" w:rsidRDefault="00363A50" w:rsidP="00C67E79">
      <w:pPr>
        <w:ind w:left="1440" w:hanging="720"/>
        <w:rPr>
          <w:rFonts w:ascii="Times" w:hAnsi="Times"/>
          <w:sz w:val="24"/>
          <w:szCs w:val="24"/>
        </w:rPr>
      </w:pPr>
      <w:r w:rsidRPr="00CB1781">
        <w:rPr>
          <w:rFonts w:ascii="Times" w:hAnsi="Times"/>
          <w:sz w:val="24"/>
          <w:szCs w:val="24"/>
        </w:rPr>
        <w:lastRenderedPageBreak/>
        <w:t>Name:</w:t>
      </w:r>
      <w:r w:rsidRPr="00CB1781">
        <w:rPr>
          <w:rFonts w:ascii="Times" w:hAnsi="Times"/>
          <w:sz w:val="24"/>
          <w:szCs w:val="24"/>
        </w:rPr>
        <w:tab/>
      </w:r>
      <w:r w:rsidRPr="00CB1781">
        <w:rPr>
          <w:rFonts w:ascii="Times" w:hAnsi="Times"/>
          <w:sz w:val="24"/>
          <w:szCs w:val="24"/>
        </w:rPr>
        <w:tab/>
      </w:r>
      <w:r w:rsidRPr="00CB1781">
        <w:rPr>
          <w:rFonts w:ascii="Times" w:hAnsi="Times"/>
          <w:sz w:val="24"/>
          <w:szCs w:val="24"/>
        </w:rPr>
        <w:tab/>
      </w:r>
      <w:r w:rsidRPr="00CB1781">
        <w:rPr>
          <w:rFonts w:ascii="Times" w:hAnsi="Times"/>
          <w:sz w:val="24"/>
          <w:szCs w:val="24"/>
        </w:rPr>
        <w:tab/>
      </w:r>
      <w:r w:rsidRPr="00CB1781">
        <w:rPr>
          <w:rFonts w:ascii="Times" w:hAnsi="Times"/>
          <w:sz w:val="24"/>
          <w:szCs w:val="24"/>
        </w:rPr>
        <w:tab/>
      </w:r>
      <w:r w:rsidRPr="00CB1781">
        <w:rPr>
          <w:rFonts w:ascii="Times" w:hAnsi="Times"/>
          <w:sz w:val="24"/>
          <w:szCs w:val="24"/>
        </w:rPr>
        <w:tab/>
      </w:r>
    </w:p>
    <w:p w14:paraId="347F27F9" w14:textId="77777777" w:rsidR="00363A50" w:rsidRPr="00CB1781" w:rsidRDefault="00363A50" w:rsidP="00C67E79">
      <w:pPr>
        <w:ind w:left="1440" w:hanging="720"/>
        <w:rPr>
          <w:rFonts w:ascii="Times" w:hAnsi="Times"/>
          <w:sz w:val="24"/>
          <w:szCs w:val="24"/>
        </w:rPr>
      </w:pPr>
      <w:r w:rsidRPr="00CB1781">
        <w:rPr>
          <w:rFonts w:ascii="Times" w:hAnsi="Times"/>
          <w:sz w:val="24"/>
          <w:szCs w:val="24"/>
        </w:rPr>
        <w:t>Signature:</w:t>
      </w:r>
      <w:r w:rsidRPr="00CB1781">
        <w:rPr>
          <w:rFonts w:ascii="Times" w:hAnsi="Times"/>
          <w:sz w:val="24"/>
          <w:szCs w:val="24"/>
        </w:rPr>
        <w:tab/>
      </w:r>
      <w:r w:rsidRPr="00CB1781">
        <w:rPr>
          <w:rFonts w:ascii="Times" w:hAnsi="Times"/>
          <w:sz w:val="24"/>
          <w:szCs w:val="24"/>
        </w:rPr>
        <w:tab/>
      </w:r>
      <w:r w:rsidRPr="00CB1781">
        <w:rPr>
          <w:rFonts w:ascii="Times" w:hAnsi="Times"/>
          <w:sz w:val="24"/>
          <w:szCs w:val="24"/>
        </w:rPr>
        <w:tab/>
      </w:r>
      <w:r w:rsidRPr="00CB1781">
        <w:rPr>
          <w:rFonts w:ascii="Times" w:hAnsi="Times"/>
          <w:sz w:val="24"/>
          <w:szCs w:val="24"/>
        </w:rPr>
        <w:tab/>
      </w:r>
      <w:r w:rsidRPr="00CB1781">
        <w:rPr>
          <w:rFonts w:ascii="Times" w:hAnsi="Times"/>
          <w:sz w:val="24"/>
          <w:szCs w:val="24"/>
        </w:rPr>
        <w:tab/>
      </w:r>
      <w:r w:rsidRPr="00CB1781">
        <w:rPr>
          <w:rFonts w:ascii="Times" w:hAnsi="Times"/>
          <w:sz w:val="24"/>
          <w:szCs w:val="24"/>
        </w:rPr>
        <w:tab/>
        <w:t>Date:</w:t>
      </w:r>
      <w:r w:rsidRPr="00CB1781">
        <w:rPr>
          <w:rFonts w:ascii="Times" w:hAnsi="Times"/>
          <w:sz w:val="24"/>
          <w:szCs w:val="24"/>
        </w:rPr>
        <w:tab/>
      </w:r>
      <w:r w:rsidRPr="00CB1781">
        <w:rPr>
          <w:rFonts w:ascii="Times" w:hAnsi="Times"/>
          <w:sz w:val="24"/>
          <w:szCs w:val="24"/>
        </w:rPr>
        <w:tab/>
      </w:r>
      <w:r w:rsidRPr="00CB1781">
        <w:rPr>
          <w:rFonts w:ascii="Times" w:hAnsi="Times"/>
          <w:sz w:val="24"/>
          <w:szCs w:val="24"/>
        </w:rPr>
        <w:tab/>
      </w:r>
      <w:r w:rsidRPr="00CB1781">
        <w:rPr>
          <w:rFonts w:ascii="Times" w:hAnsi="Times"/>
          <w:sz w:val="24"/>
          <w:szCs w:val="24"/>
        </w:rPr>
        <w:tab/>
      </w:r>
    </w:p>
    <w:p w14:paraId="0D2D4304" w14:textId="77777777" w:rsidR="00363A50" w:rsidRPr="00CB1781" w:rsidRDefault="00363A50" w:rsidP="00C67E79">
      <w:pPr>
        <w:ind w:left="1440" w:hanging="720"/>
        <w:rPr>
          <w:rFonts w:ascii="Times" w:hAnsi="Times"/>
          <w:sz w:val="24"/>
          <w:szCs w:val="24"/>
        </w:rPr>
      </w:pPr>
      <w:r w:rsidRPr="00CB1781">
        <w:rPr>
          <w:rFonts w:ascii="Times" w:hAnsi="Times"/>
          <w:sz w:val="24"/>
          <w:szCs w:val="24"/>
        </w:rPr>
        <w:t>Date:</w:t>
      </w:r>
      <w:r w:rsidRPr="00CB1781">
        <w:rPr>
          <w:rFonts w:ascii="Times" w:hAnsi="Times"/>
          <w:sz w:val="24"/>
          <w:szCs w:val="24"/>
        </w:rPr>
        <w:tab/>
      </w:r>
      <w:r w:rsidRPr="00CB1781">
        <w:rPr>
          <w:rFonts w:ascii="Times" w:hAnsi="Times"/>
          <w:sz w:val="24"/>
          <w:szCs w:val="24"/>
        </w:rPr>
        <w:tab/>
      </w:r>
      <w:r w:rsidRPr="00CB1781">
        <w:rPr>
          <w:rFonts w:ascii="Times" w:hAnsi="Times"/>
          <w:sz w:val="24"/>
          <w:szCs w:val="24"/>
        </w:rPr>
        <w:tab/>
      </w:r>
      <w:r w:rsidRPr="00CB1781">
        <w:rPr>
          <w:rFonts w:ascii="Times" w:hAnsi="Times"/>
          <w:sz w:val="24"/>
          <w:szCs w:val="24"/>
        </w:rPr>
        <w:tab/>
      </w:r>
      <w:r w:rsidRPr="00CB1781">
        <w:rPr>
          <w:rFonts w:ascii="Times" w:hAnsi="Times"/>
          <w:sz w:val="24"/>
          <w:szCs w:val="24"/>
        </w:rPr>
        <w:tab/>
      </w:r>
      <w:r w:rsidRPr="00CB1781">
        <w:rPr>
          <w:rFonts w:ascii="Times" w:hAnsi="Times"/>
          <w:sz w:val="24"/>
          <w:szCs w:val="24"/>
        </w:rPr>
        <w:tab/>
      </w:r>
    </w:p>
    <w:p w14:paraId="1C70B5D7" w14:textId="77777777" w:rsidR="00363A50" w:rsidRPr="00CB1781" w:rsidRDefault="00363A50" w:rsidP="00C67E79">
      <w:pPr>
        <w:ind w:left="1440" w:hanging="720"/>
        <w:rPr>
          <w:rFonts w:ascii="Times" w:hAnsi="Times"/>
          <w:sz w:val="24"/>
          <w:szCs w:val="24"/>
        </w:rPr>
      </w:pPr>
      <w:r w:rsidRPr="00CB1781">
        <w:rPr>
          <w:rFonts w:ascii="Times" w:hAnsi="Times"/>
          <w:sz w:val="24"/>
          <w:szCs w:val="24"/>
        </w:rPr>
        <w:t>Approved By:</w:t>
      </w:r>
      <w:r w:rsidRPr="00CB1781">
        <w:rPr>
          <w:rFonts w:ascii="Times" w:hAnsi="Times"/>
          <w:sz w:val="24"/>
          <w:szCs w:val="24"/>
        </w:rPr>
        <w:tab/>
      </w:r>
      <w:r w:rsidRPr="00CB1781">
        <w:rPr>
          <w:rFonts w:ascii="Times" w:hAnsi="Times"/>
          <w:sz w:val="24"/>
          <w:szCs w:val="24"/>
        </w:rPr>
        <w:tab/>
      </w:r>
      <w:r w:rsidRPr="00CB1781">
        <w:rPr>
          <w:rFonts w:ascii="Times" w:hAnsi="Times"/>
          <w:sz w:val="24"/>
          <w:szCs w:val="24"/>
        </w:rPr>
        <w:tab/>
      </w:r>
      <w:r w:rsidRPr="00CB1781">
        <w:rPr>
          <w:rFonts w:ascii="Times" w:hAnsi="Times"/>
          <w:sz w:val="24"/>
          <w:szCs w:val="24"/>
        </w:rPr>
        <w:tab/>
      </w:r>
      <w:r w:rsidRPr="00CB1781">
        <w:rPr>
          <w:rFonts w:ascii="Times" w:hAnsi="Times"/>
          <w:sz w:val="24"/>
          <w:szCs w:val="24"/>
        </w:rPr>
        <w:tab/>
      </w:r>
    </w:p>
    <w:p w14:paraId="5E5809B7" w14:textId="6C12221E" w:rsidR="00B213BB" w:rsidRPr="00CB1781" w:rsidRDefault="00363A50" w:rsidP="00C67E79">
      <w:pPr>
        <w:ind w:left="1440" w:hanging="720"/>
        <w:rPr>
          <w:rFonts w:ascii="Times" w:hAnsi="Times"/>
          <w:sz w:val="24"/>
          <w:szCs w:val="24"/>
        </w:rPr>
      </w:pPr>
      <w:r w:rsidRPr="00CB1781">
        <w:rPr>
          <w:rFonts w:ascii="Times" w:hAnsi="Times"/>
          <w:sz w:val="24"/>
          <w:szCs w:val="24"/>
        </w:rPr>
        <w:tab/>
      </w:r>
      <w:r w:rsidRPr="00CB1781">
        <w:rPr>
          <w:rFonts w:ascii="Times" w:hAnsi="Times"/>
          <w:sz w:val="24"/>
          <w:szCs w:val="24"/>
        </w:rPr>
        <w:tab/>
      </w:r>
      <w:r w:rsidR="000B4236">
        <w:rPr>
          <w:rFonts w:ascii="Times" w:hAnsi="Times"/>
          <w:sz w:val="24"/>
          <w:szCs w:val="24"/>
        </w:rPr>
        <w:t>Director,</w:t>
      </w:r>
      <w:r w:rsidR="00B213BB" w:rsidRPr="00CB1781">
        <w:rPr>
          <w:rFonts w:ascii="Times" w:hAnsi="Times"/>
          <w:sz w:val="24"/>
          <w:szCs w:val="24"/>
        </w:rPr>
        <w:t xml:space="preserve"> Public Health</w:t>
      </w:r>
    </w:p>
    <w:p w14:paraId="72798FD0" w14:textId="23325C7D" w:rsidR="00B213BB" w:rsidRPr="00CB1781" w:rsidRDefault="000B4236" w:rsidP="00C67E79">
      <w:pPr>
        <w:ind w:left="1440" w:hanging="720"/>
        <w:rPr>
          <w:rFonts w:ascii="Times" w:hAnsi="Times"/>
          <w:sz w:val="24"/>
          <w:szCs w:val="24"/>
        </w:rPr>
      </w:pPr>
      <w:r>
        <w:rPr>
          <w:rFonts w:ascii="Times" w:hAnsi="Times"/>
          <w:sz w:val="24"/>
          <w:szCs w:val="24"/>
        </w:rPr>
        <w:tab/>
      </w:r>
      <w:r>
        <w:rPr>
          <w:rFonts w:ascii="Times" w:hAnsi="Times"/>
          <w:sz w:val="24"/>
          <w:szCs w:val="24"/>
        </w:rPr>
        <w:tab/>
        <w:t xml:space="preserve">XXXX </w:t>
      </w:r>
      <w:r w:rsidR="00B213BB" w:rsidRPr="00CB1781">
        <w:rPr>
          <w:rFonts w:ascii="Times" w:hAnsi="Times"/>
          <w:sz w:val="24"/>
          <w:szCs w:val="24"/>
        </w:rPr>
        <w:t>University</w:t>
      </w:r>
    </w:p>
    <w:p w14:paraId="3A8C2CB6" w14:textId="73855D45" w:rsidR="00363A50" w:rsidRPr="00CB1781" w:rsidRDefault="00363A50" w:rsidP="00C67E79">
      <w:pPr>
        <w:ind w:left="1440" w:hanging="720"/>
        <w:rPr>
          <w:rFonts w:ascii="Times" w:hAnsi="Times"/>
          <w:sz w:val="24"/>
          <w:szCs w:val="24"/>
        </w:rPr>
      </w:pPr>
    </w:p>
    <w:sectPr w:rsidR="00363A50" w:rsidRPr="00CB1781" w:rsidSect="00ED6EF6">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37E187" w14:textId="77777777" w:rsidR="000B4236" w:rsidRDefault="000B4236" w:rsidP="0014658E">
      <w:pPr>
        <w:spacing w:after="0"/>
      </w:pPr>
      <w:r>
        <w:separator/>
      </w:r>
    </w:p>
  </w:endnote>
  <w:endnote w:type="continuationSeparator" w:id="0">
    <w:p w14:paraId="6B19EB75" w14:textId="77777777" w:rsidR="000B4236" w:rsidRDefault="000B4236" w:rsidP="001465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Palatino">
    <w:panose1 w:val="02000500000000000000"/>
    <w:charset w:val="00"/>
    <w:family w:val="auto"/>
    <w:pitch w:val="variable"/>
    <w:sig w:usb0="A00002FF" w:usb1="7800205A" w:usb2="14600000" w:usb3="00000000" w:csb0="00000193"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8E025" w14:textId="77777777" w:rsidR="000B4236" w:rsidRDefault="000B4236" w:rsidP="00A27B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C9F7EC" w14:textId="77777777" w:rsidR="000B4236" w:rsidRDefault="000B423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A0BE97" w14:textId="77777777" w:rsidR="000B4236" w:rsidRDefault="000B4236" w:rsidP="00A27B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01CD7">
      <w:rPr>
        <w:rStyle w:val="PageNumber"/>
        <w:noProof/>
      </w:rPr>
      <w:t>2</w:t>
    </w:r>
    <w:r>
      <w:rPr>
        <w:rStyle w:val="PageNumber"/>
      </w:rPr>
      <w:fldChar w:fldCharType="end"/>
    </w:r>
  </w:p>
  <w:p w14:paraId="36A4C831" w14:textId="77777777" w:rsidR="000B4236" w:rsidRDefault="000B423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270AAB" w14:textId="77777777" w:rsidR="000B4236" w:rsidRDefault="000B4236" w:rsidP="0014658E">
      <w:pPr>
        <w:spacing w:after="0"/>
      </w:pPr>
      <w:r>
        <w:separator/>
      </w:r>
    </w:p>
  </w:footnote>
  <w:footnote w:type="continuationSeparator" w:id="0">
    <w:p w14:paraId="68D721CA" w14:textId="77777777" w:rsidR="000B4236" w:rsidRDefault="000B4236" w:rsidP="0014658E">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E7A4D"/>
    <w:multiLevelType w:val="hybridMultilevel"/>
    <w:tmpl w:val="943AE57E"/>
    <w:lvl w:ilvl="0" w:tplc="700E40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1C12C2"/>
    <w:multiLevelType w:val="hybridMultilevel"/>
    <w:tmpl w:val="058885D0"/>
    <w:lvl w:ilvl="0" w:tplc="FB6AC89E">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5276231"/>
    <w:multiLevelType w:val="hybridMultilevel"/>
    <w:tmpl w:val="F5902152"/>
    <w:lvl w:ilvl="0" w:tplc="FC864F48">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577443C"/>
    <w:multiLevelType w:val="hybridMultilevel"/>
    <w:tmpl w:val="34EA65AE"/>
    <w:lvl w:ilvl="0" w:tplc="ED8480F8">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077A722C"/>
    <w:multiLevelType w:val="multilevel"/>
    <w:tmpl w:val="11C6439A"/>
    <w:lvl w:ilvl="0">
      <w:start w:val="1"/>
      <w:numFmt w:val="decimal"/>
      <w:lvlText w:val="%1."/>
      <w:lvlJc w:val="left"/>
      <w:pPr>
        <w:ind w:left="1440" w:hanging="360"/>
      </w:pPr>
      <w:rPr>
        <w:rFonts w:hint="default"/>
        <w:color w:val="auto"/>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5">
    <w:nsid w:val="0DEB1BDB"/>
    <w:multiLevelType w:val="hybridMultilevel"/>
    <w:tmpl w:val="7BD8A4A0"/>
    <w:lvl w:ilvl="0" w:tplc="C520FC66">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0763E2E"/>
    <w:multiLevelType w:val="hybridMultilevel"/>
    <w:tmpl w:val="AC8C210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4681C5E"/>
    <w:multiLevelType w:val="hybridMultilevel"/>
    <w:tmpl w:val="1B025AA0"/>
    <w:lvl w:ilvl="0" w:tplc="601A3D68">
      <w:start w:val="1"/>
      <w:numFmt w:val="upperLetter"/>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1E456BF"/>
    <w:multiLevelType w:val="hybridMultilevel"/>
    <w:tmpl w:val="3CE23E90"/>
    <w:lvl w:ilvl="0" w:tplc="AD644D20">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2A13446F"/>
    <w:multiLevelType w:val="hybridMultilevel"/>
    <w:tmpl w:val="B806625E"/>
    <w:lvl w:ilvl="0" w:tplc="D3DA0D1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2D6527D9"/>
    <w:multiLevelType w:val="hybridMultilevel"/>
    <w:tmpl w:val="94C6DADC"/>
    <w:lvl w:ilvl="0" w:tplc="7CC06900">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37517031"/>
    <w:multiLevelType w:val="hybridMultilevel"/>
    <w:tmpl w:val="E3049744"/>
    <w:lvl w:ilvl="0" w:tplc="8EC827BC">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2">
    <w:nsid w:val="37D702E2"/>
    <w:multiLevelType w:val="hybridMultilevel"/>
    <w:tmpl w:val="C17AFD58"/>
    <w:lvl w:ilvl="0" w:tplc="66041A56">
      <w:start w:val="1"/>
      <w:numFmt w:val="upperRoman"/>
      <w:lvlText w:val="%1."/>
      <w:lvlJc w:val="left"/>
      <w:pPr>
        <w:ind w:left="1080" w:hanging="72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8E16A0"/>
    <w:multiLevelType w:val="hybridMultilevel"/>
    <w:tmpl w:val="9BE2D97C"/>
    <w:lvl w:ilvl="0" w:tplc="16C27122">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48900795"/>
    <w:multiLevelType w:val="hybridMultilevel"/>
    <w:tmpl w:val="3670CD6C"/>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D2B2C58"/>
    <w:multiLevelType w:val="multilevel"/>
    <w:tmpl w:val="0916D4A8"/>
    <w:lvl w:ilvl="0">
      <w:start w:val="1"/>
      <w:numFmt w:val="decimal"/>
      <w:lvlText w:val="%1"/>
      <w:lvlJc w:val="left"/>
      <w:pPr>
        <w:tabs>
          <w:tab w:val="num" w:pos="720"/>
        </w:tabs>
        <w:ind w:left="720" w:hanging="720"/>
      </w:pPr>
      <w:rPr>
        <w:rFonts w:hint="default"/>
      </w:rPr>
    </w:lvl>
    <w:lvl w:ilv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597527A7"/>
    <w:multiLevelType w:val="hybridMultilevel"/>
    <w:tmpl w:val="E74E5B60"/>
    <w:lvl w:ilvl="0" w:tplc="C54466B0">
      <w:start w:val="1"/>
      <w:numFmt w:val="upp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nsid w:val="6BE621D9"/>
    <w:multiLevelType w:val="hybridMultilevel"/>
    <w:tmpl w:val="3086DF80"/>
    <w:lvl w:ilvl="0" w:tplc="F80222B0">
      <w:start w:val="1"/>
      <w:numFmt w:val="upp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nsid w:val="6DAF1E0B"/>
    <w:multiLevelType w:val="hybridMultilevel"/>
    <w:tmpl w:val="B0BE1C16"/>
    <w:lvl w:ilvl="0" w:tplc="AA1EE4D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nsid w:val="735D7D22"/>
    <w:multiLevelType w:val="hybridMultilevel"/>
    <w:tmpl w:val="CC20603C"/>
    <w:lvl w:ilvl="0" w:tplc="0409000F">
      <w:start w:val="3"/>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6E164FC"/>
    <w:multiLevelType w:val="hybridMultilevel"/>
    <w:tmpl w:val="96AEFF48"/>
    <w:lvl w:ilvl="0" w:tplc="CA70BAAA">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79591480"/>
    <w:multiLevelType w:val="hybridMultilevel"/>
    <w:tmpl w:val="059A2A80"/>
    <w:lvl w:ilvl="0" w:tplc="17F8FD82">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7C7E34EE"/>
    <w:multiLevelType w:val="hybridMultilevel"/>
    <w:tmpl w:val="C540BA56"/>
    <w:lvl w:ilvl="0" w:tplc="16DC3EEE">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7E846B98"/>
    <w:multiLevelType w:val="hybridMultilevel"/>
    <w:tmpl w:val="3AA68630"/>
    <w:lvl w:ilvl="0" w:tplc="1E6C93DE">
      <w:start w:val="1"/>
      <w:numFmt w:val="upperRoman"/>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0"/>
  </w:num>
  <w:num w:numId="2">
    <w:abstractNumId w:val="2"/>
  </w:num>
  <w:num w:numId="3">
    <w:abstractNumId w:val="21"/>
  </w:num>
  <w:num w:numId="4">
    <w:abstractNumId w:val="20"/>
  </w:num>
  <w:num w:numId="5">
    <w:abstractNumId w:val="16"/>
  </w:num>
  <w:num w:numId="6">
    <w:abstractNumId w:val="11"/>
  </w:num>
  <w:num w:numId="7">
    <w:abstractNumId w:val="9"/>
  </w:num>
  <w:num w:numId="8">
    <w:abstractNumId w:val="18"/>
  </w:num>
  <w:num w:numId="9">
    <w:abstractNumId w:val="8"/>
  </w:num>
  <w:num w:numId="10">
    <w:abstractNumId w:val="17"/>
  </w:num>
  <w:num w:numId="11">
    <w:abstractNumId w:val="13"/>
  </w:num>
  <w:num w:numId="12">
    <w:abstractNumId w:val="22"/>
  </w:num>
  <w:num w:numId="13">
    <w:abstractNumId w:val="5"/>
  </w:num>
  <w:num w:numId="14">
    <w:abstractNumId w:val="1"/>
  </w:num>
  <w:num w:numId="15">
    <w:abstractNumId w:val="23"/>
  </w:num>
  <w:num w:numId="16">
    <w:abstractNumId w:val="3"/>
  </w:num>
  <w:num w:numId="17">
    <w:abstractNumId w:val="6"/>
  </w:num>
  <w:num w:numId="18">
    <w:abstractNumId w:val="7"/>
  </w:num>
  <w:num w:numId="19">
    <w:abstractNumId w:val="19"/>
  </w:num>
  <w:num w:numId="20">
    <w:abstractNumId w:val="0"/>
  </w:num>
  <w:num w:numId="21">
    <w:abstractNumId w:val="4"/>
  </w:num>
  <w:num w:numId="22">
    <w:abstractNumId w:val="15"/>
  </w:num>
  <w:num w:numId="23">
    <w:abstractNumId w:val="14"/>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A59"/>
    <w:rsid w:val="00002118"/>
    <w:rsid w:val="0000776E"/>
    <w:rsid w:val="00011385"/>
    <w:rsid w:val="00013A4E"/>
    <w:rsid w:val="0002672B"/>
    <w:rsid w:val="00033364"/>
    <w:rsid w:val="00033D12"/>
    <w:rsid w:val="00041F29"/>
    <w:rsid w:val="00043478"/>
    <w:rsid w:val="00044C00"/>
    <w:rsid w:val="00057AEA"/>
    <w:rsid w:val="00060075"/>
    <w:rsid w:val="00061D6D"/>
    <w:rsid w:val="000730AC"/>
    <w:rsid w:val="00073A7B"/>
    <w:rsid w:val="00076A7C"/>
    <w:rsid w:val="00083132"/>
    <w:rsid w:val="000862E9"/>
    <w:rsid w:val="000866E1"/>
    <w:rsid w:val="00086968"/>
    <w:rsid w:val="000942AB"/>
    <w:rsid w:val="00096258"/>
    <w:rsid w:val="000A34C8"/>
    <w:rsid w:val="000B2D2C"/>
    <w:rsid w:val="000B2D3F"/>
    <w:rsid w:val="000B4236"/>
    <w:rsid w:val="000C0B6E"/>
    <w:rsid w:val="000D17F1"/>
    <w:rsid w:val="000D1B16"/>
    <w:rsid w:val="000F072C"/>
    <w:rsid w:val="0011426C"/>
    <w:rsid w:val="00121452"/>
    <w:rsid w:val="00121871"/>
    <w:rsid w:val="001223CF"/>
    <w:rsid w:val="00123364"/>
    <w:rsid w:val="00124B28"/>
    <w:rsid w:val="00125B23"/>
    <w:rsid w:val="00126F78"/>
    <w:rsid w:val="001312BA"/>
    <w:rsid w:val="0013688D"/>
    <w:rsid w:val="001428C3"/>
    <w:rsid w:val="00142D85"/>
    <w:rsid w:val="0014658E"/>
    <w:rsid w:val="00151B20"/>
    <w:rsid w:val="0015360C"/>
    <w:rsid w:val="0016235E"/>
    <w:rsid w:val="00175C80"/>
    <w:rsid w:val="00184C28"/>
    <w:rsid w:val="0018527C"/>
    <w:rsid w:val="00185337"/>
    <w:rsid w:val="00190051"/>
    <w:rsid w:val="00191EAA"/>
    <w:rsid w:val="0019288E"/>
    <w:rsid w:val="001A6B4E"/>
    <w:rsid w:val="001B1447"/>
    <w:rsid w:val="001B3DB4"/>
    <w:rsid w:val="001C298B"/>
    <w:rsid w:val="001C6A47"/>
    <w:rsid w:val="001F0788"/>
    <w:rsid w:val="00201DB3"/>
    <w:rsid w:val="002024F4"/>
    <w:rsid w:val="00207208"/>
    <w:rsid w:val="00211773"/>
    <w:rsid w:val="00214DD5"/>
    <w:rsid w:val="00217641"/>
    <w:rsid w:val="00217695"/>
    <w:rsid w:val="002176D8"/>
    <w:rsid w:val="00220D01"/>
    <w:rsid w:val="002216E1"/>
    <w:rsid w:val="0023388D"/>
    <w:rsid w:val="00250D94"/>
    <w:rsid w:val="00253C5F"/>
    <w:rsid w:val="00260F2B"/>
    <w:rsid w:val="00265100"/>
    <w:rsid w:val="00265E74"/>
    <w:rsid w:val="00272C11"/>
    <w:rsid w:val="00275D24"/>
    <w:rsid w:val="00297042"/>
    <w:rsid w:val="002A5CCE"/>
    <w:rsid w:val="002B298A"/>
    <w:rsid w:val="002B59B1"/>
    <w:rsid w:val="002B5E80"/>
    <w:rsid w:val="002C79C9"/>
    <w:rsid w:val="002D354D"/>
    <w:rsid w:val="002E561B"/>
    <w:rsid w:val="002E7C4E"/>
    <w:rsid w:val="002E7F03"/>
    <w:rsid w:val="00307550"/>
    <w:rsid w:val="003167D1"/>
    <w:rsid w:val="003357A6"/>
    <w:rsid w:val="00337741"/>
    <w:rsid w:val="00353CC4"/>
    <w:rsid w:val="00363A50"/>
    <w:rsid w:val="00363E94"/>
    <w:rsid w:val="00366829"/>
    <w:rsid w:val="00377E2B"/>
    <w:rsid w:val="0038099F"/>
    <w:rsid w:val="00383531"/>
    <w:rsid w:val="00387F39"/>
    <w:rsid w:val="00397B11"/>
    <w:rsid w:val="00397FFD"/>
    <w:rsid w:val="003A1C23"/>
    <w:rsid w:val="003A47FD"/>
    <w:rsid w:val="003A6722"/>
    <w:rsid w:val="003B0AAD"/>
    <w:rsid w:val="003B499B"/>
    <w:rsid w:val="003C1CFE"/>
    <w:rsid w:val="003C4098"/>
    <w:rsid w:val="003F0B2E"/>
    <w:rsid w:val="0040233F"/>
    <w:rsid w:val="00446C9F"/>
    <w:rsid w:val="00456839"/>
    <w:rsid w:val="0046308A"/>
    <w:rsid w:val="004747C6"/>
    <w:rsid w:val="004758B1"/>
    <w:rsid w:val="00477ED7"/>
    <w:rsid w:val="0048210E"/>
    <w:rsid w:val="0049021B"/>
    <w:rsid w:val="004A404E"/>
    <w:rsid w:val="004A4F29"/>
    <w:rsid w:val="004A7280"/>
    <w:rsid w:val="004B2D03"/>
    <w:rsid w:val="004C56E0"/>
    <w:rsid w:val="004D3650"/>
    <w:rsid w:val="004F32E8"/>
    <w:rsid w:val="0051136E"/>
    <w:rsid w:val="00524282"/>
    <w:rsid w:val="00532590"/>
    <w:rsid w:val="00532C2A"/>
    <w:rsid w:val="005521CB"/>
    <w:rsid w:val="00564D1B"/>
    <w:rsid w:val="00566197"/>
    <w:rsid w:val="00581835"/>
    <w:rsid w:val="00592CEF"/>
    <w:rsid w:val="005A1CC6"/>
    <w:rsid w:val="005A3ECD"/>
    <w:rsid w:val="005B1A59"/>
    <w:rsid w:val="005C514B"/>
    <w:rsid w:val="005D48F1"/>
    <w:rsid w:val="005F0C43"/>
    <w:rsid w:val="005F0C86"/>
    <w:rsid w:val="006004AC"/>
    <w:rsid w:val="00601763"/>
    <w:rsid w:val="00602179"/>
    <w:rsid w:val="00602DB6"/>
    <w:rsid w:val="00603995"/>
    <w:rsid w:val="0061318E"/>
    <w:rsid w:val="00623EBE"/>
    <w:rsid w:val="00624504"/>
    <w:rsid w:val="00631F1B"/>
    <w:rsid w:val="00637D02"/>
    <w:rsid w:val="00640FD9"/>
    <w:rsid w:val="00643A5E"/>
    <w:rsid w:val="00664D29"/>
    <w:rsid w:val="006713D4"/>
    <w:rsid w:val="00674426"/>
    <w:rsid w:val="00676DA5"/>
    <w:rsid w:val="00690FD8"/>
    <w:rsid w:val="006936F1"/>
    <w:rsid w:val="00693987"/>
    <w:rsid w:val="00696BE6"/>
    <w:rsid w:val="006A2A84"/>
    <w:rsid w:val="006A2FAB"/>
    <w:rsid w:val="006A4608"/>
    <w:rsid w:val="006B6CED"/>
    <w:rsid w:val="006D2D11"/>
    <w:rsid w:val="006E1EA2"/>
    <w:rsid w:val="00714BAB"/>
    <w:rsid w:val="007264B3"/>
    <w:rsid w:val="00726589"/>
    <w:rsid w:val="00730D86"/>
    <w:rsid w:val="00732F64"/>
    <w:rsid w:val="00737848"/>
    <w:rsid w:val="007438FE"/>
    <w:rsid w:val="007461B1"/>
    <w:rsid w:val="00754ADB"/>
    <w:rsid w:val="00764A5C"/>
    <w:rsid w:val="007731A8"/>
    <w:rsid w:val="00773B73"/>
    <w:rsid w:val="0078038A"/>
    <w:rsid w:val="00786A3B"/>
    <w:rsid w:val="00797878"/>
    <w:rsid w:val="007F729F"/>
    <w:rsid w:val="008065F9"/>
    <w:rsid w:val="00806999"/>
    <w:rsid w:val="00812FBC"/>
    <w:rsid w:val="0081582C"/>
    <w:rsid w:val="00816411"/>
    <w:rsid w:val="00817D05"/>
    <w:rsid w:val="00820C55"/>
    <w:rsid w:val="00826BC2"/>
    <w:rsid w:val="008318D1"/>
    <w:rsid w:val="0083775F"/>
    <w:rsid w:val="0084226D"/>
    <w:rsid w:val="008507BE"/>
    <w:rsid w:val="00852424"/>
    <w:rsid w:val="00853ED2"/>
    <w:rsid w:val="00864317"/>
    <w:rsid w:val="0087372D"/>
    <w:rsid w:val="0087744C"/>
    <w:rsid w:val="008938D8"/>
    <w:rsid w:val="008942AC"/>
    <w:rsid w:val="00894FE6"/>
    <w:rsid w:val="0089501D"/>
    <w:rsid w:val="00897796"/>
    <w:rsid w:val="008A57C7"/>
    <w:rsid w:val="008A5E38"/>
    <w:rsid w:val="008A78EE"/>
    <w:rsid w:val="008A7FE8"/>
    <w:rsid w:val="008B1689"/>
    <w:rsid w:val="008B188C"/>
    <w:rsid w:val="008B36BF"/>
    <w:rsid w:val="008B3EFD"/>
    <w:rsid w:val="008B3FF2"/>
    <w:rsid w:val="008C0165"/>
    <w:rsid w:val="008E57C4"/>
    <w:rsid w:val="008F1064"/>
    <w:rsid w:val="008F1555"/>
    <w:rsid w:val="008F6CB9"/>
    <w:rsid w:val="009053A1"/>
    <w:rsid w:val="00906440"/>
    <w:rsid w:val="009145A6"/>
    <w:rsid w:val="00914AF9"/>
    <w:rsid w:val="009165F4"/>
    <w:rsid w:val="00923060"/>
    <w:rsid w:val="00942187"/>
    <w:rsid w:val="009565C4"/>
    <w:rsid w:val="00956778"/>
    <w:rsid w:val="00957199"/>
    <w:rsid w:val="00961994"/>
    <w:rsid w:val="00962B8F"/>
    <w:rsid w:val="00985F21"/>
    <w:rsid w:val="009860DD"/>
    <w:rsid w:val="00990C66"/>
    <w:rsid w:val="00991C77"/>
    <w:rsid w:val="00996FB2"/>
    <w:rsid w:val="009A034C"/>
    <w:rsid w:val="009B133A"/>
    <w:rsid w:val="009B2FC1"/>
    <w:rsid w:val="009B53C0"/>
    <w:rsid w:val="009C067B"/>
    <w:rsid w:val="009C2BF8"/>
    <w:rsid w:val="009D1BFB"/>
    <w:rsid w:val="009D23C7"/>
    <w:rsid w:val="009D59AE"/>
    <w:rsid w:val="009D6850"/>
    <w:rsid w:val="009E6CC6"/>
    <w:rsid w:val="009F6771"/>
    <w:rsid w:val="009F783E"/>
    <w:rsid w:val="00A02B9B"/>
    <w:rsid w:val="00A03D6C"/>
    <w:rsid w:val="00A10DE6"/>
    <w:rsid w:val="00A12A9B"/>
    <w:rsid w:val="00A13E85"/>
    <w:rsid w:val="00A171D4"/>
    <w:rsid w:val="00A17776"/>
    <w:rsid w:val="00A20CA0"/>
    <w:rsid w:val="00A20EB4"/>
    <w:rsid w:val="00A2306E"/>
    <w:rsid w:val="00A24C2F"/>
    <w:rsid w:val="00A27BF6"/>
    <w:rsid w:val="00A31097"/>
    <w:rsid w:val="00A37EDD"/>
    <w:rsid w:val="00A4124C"/>
    <w:rsid w:val="00A4545A"/>
    <w:rsid w:val="00A55D3E"/>
    <w:rsid w:val="00A56658"/>
    <w:rsid w:val="00A56BEA"/>
    <w:rsid w:val="00A74AFA"/>
    <w:rsid w:val="00A82A73"/>
    <w:rsid w:val="00A8415C"/>
    <w:rsid w:val="00A95B6A"/>
    <w:rsid w:val="00AA24B1"/>
    <w:rsid w:val="00AA49DF"/>
    <w:rsid w:val="00AA6822"/>
    <w:rsid w:val="00AB0FC1"/>
    <w:rsid w:val="00AB5942"/>
    <w:rsid w:val="00AC2DAB"/>
    <w:rsid w:val="00AC5AEF"/>
    <w:rsid w:val="00AC5E1E"/>
    <w:rsid w:val="00AC6804"/>
    <w:rsid w:val="00AC731C"/>
    <w:rsid w:val="00AD64DE"/>
    <w:rsid w:val="00AE08C4"/>
    <w:rsid w:val="00AE61E1"/>
    <w:rsid w:val="00AF0A4B"/>
    <w:rsid w:val="00B10964"/>
    <w:rsid w:val="00B16C6C"/>
    <w:rsid w:val="00B213BB"/>
    <w:rsid w:val="00B3083F"/>
    <w:rsid w:val="00B36196"/>
    <w:rsid w:val="00B369D2"/>
    <w:rsid w:val="00B406E4"/>
    <w:rsid w:val="00B42095"/>
    <w:rsid w:val="00B54DDF"/>
    <w:rsid w:val="00B725A9"/>
    <w:rsid w:val="00B74C09"/>
    <w:rsid w:val="00B75ECC"/>
    <w:rsid w:val="00B80020"/>
    <w:rsid w:val="00B81006"/>
    <w:rsid w:val="00B81770"/>
    <w:rsid w:val="00B82688"/>
    <w:rsid w:val="00B84620"/>
    <w:rsid w:val="00B917CE"/>
    <w:rsid w:val="00B92725"/>
    <w:rsid w:val="00B936E5"/>
    <w:rsid w:val="00B975A0"/>
    <w:rsid w:val="00BA12BB"/>
    <w:rsid w:val="00BA12E0"/>
    <w:rsid w:val="00BA25A8"/>
    <w:rsid w:val="00BA3AE1"/>
    <w:rsid w:val="00BA6949"/>
    <w:rsid w:val="00BB7BBA"/>
    <w:rsid w:val="00BC436B"/>
    <w:rsid w:val="00BD1319"/>
    <w:rsid w:val="00BD241F"/>
    <w:rsid w:val="00BD5CE1"/>
    <w:rsid w:val="00BE1E6C"/>
    <w:rsid w:val="00BE1EDD"/>
    <w:rsid w:val="00BE27F5"/>
    <w:rsid w:val="00BE2C07"/>
    <w:rsid w:val="00BF02F1"/>
    <w:rsid w:val="00BF3F2B"/>
    <w:rsid w:val="00BF51B7"/>
    <w:rsid w:val="00C0384B"/>
    <w:rsid w:val="00C04D43"/>
    <w:rsid w:val="00C07A80"/>
    <w:rsid w:val="00C07CF5"/>
    <w:rsid w:val="00C106AD"/>
    <w:rsid w:val="00C119D0"/>
    <w:rsid w:val="00C1252F"/>
    <w:rsid w:val="00C12A99"/>
    <w:rsid w:val="00C15CED"/>
    <w:rsid w:val="00C22CE8"/>
    <w:rsid w:val="00C25492"/>
    <w:rsid w:val="00C25BF5"/>
    <w:rsid w:val="00C27DA6"/>
    <w:rsid w:val="00C31BF1"/>
    <w:rsid w:val="00C32E8E"/>
    <w:rsid w:val="00C3446B"/>
    <w:rsid w:val="00C355CA"/>
    <w:rsid w:val="00C54618"/>
    <w:rsid w:val="00C60B69"/>
    <w:rsid w:val="00C676B4"/>
    <w:rsid w:val="00C67E79"/>
    <w:rsid w:val="00C70953"/>
    <w:rsid w:val="00C73E5E"/>
    <w:rsid w:val="00C74036"/>
    <w:rsid w:val="00C75199"/>
    <w:rsid w:val="00C80993"/>
    <w:rsid w:val="00C849C6"/>
    <w:rsid w:val="00C877DA"/>
    <w:rsid w:val="00CA35E4"/>
    <w:rsid w:val="00CA7B0E"/>
    <w:rsid w:val="00CA7FED"/>
    <w:rsid w:val="00CB1781"/>
    <w:rsid w:val="00CB2D3A"/>
    <w:rsid w:val="00CB5503"/>
    <w:rsid w:val="00CB59F6"/>
    <w:rsid w:val="00CC1201"/>
    <w:rsid w:val="00CD4B09"/>
    <w:rsid w:val="00CF2279"/>
    <w:rsid w:val="00D01CD7"/>
    <w:rsid w:val="00D03D4A"/>
    <w:rsid w:val="00D054C2"/>
    <w:rsid w:val="00D206B9"/>
    <w:rsid w:val="00D30AD6"/>
    <w:rsid w:val="00D43AD0"/>
    <w:rsid w:val="00D4573D"/>
    <w:rsid w:val="00D46D79"/>
    <w:rsid w:val="00D551F3"/>
    <w:rsid w:val="00D634FB"/>
    <w:rsid w:val="00D7166E"/>
    <w:rsid w:val="00D761B9"/>
    <w:rsid w:val="00DA738B"/>
    <w:rsid w:val="00DB5030"/>
    <w:rsid w:val="00DB7529"/>
    <w:rsid w:val="00DC0138"/>
    <w:rsid w:val="00DC0D26"/>
    <w:rsid w:val="00DD47C3"/>
    <w:rsid w:val="00DD4F06"/>
    <w:rsid w:val="00DE13D1"/>
    <w:rsid w:val="00DE13F5"/>
    <w:rsid w:val="00DE406F"/>
    <w:rsid w:val="00DE4B01"/>
    <w:rsid w:val="00DF4FF4"/>
    <w:rsid w:val="00DF5A2A"/>
    <w:rsid w:val="00DF63F4"/>
    <w:rsid w:val="00E01B24"/>
    <w:rsid w:val="00E01FD4"/>
    <w:rsid w:val="00E14365"/>
    <w:rsid w:val="00E15E26"/>
    <w:rsid w:val="00E17E05"/>
    <w:rsid w:val="00E20D2C"/>
    <w:rsid w:val="00E22A1C"/>
    <w:rsid w:val="00E27CBF"/>
    <w:rsid w:val="00E30689"/>
    <w:rsid w:val="00E30863"/>
    <w:rsid w:val="00E40B6D"/>
    <w:rsid w:val="00E432E8"/>
    <w:rsid w:val="00E470B9"/>
    <w:rsid w:val="00E57324"/>
    <w:rsid w:val="00E66948"/>
    <w:rsid w:val="00E84CC8"/>
    <w:rsid w:val="00E84DDF"/>
    <w:rsid w:val="00E87426"/>
    <w:rsid w:val="00EA45D3"/>
    <w:rsid w:val="00EB12E2"/>
    <w:rsid w:val="00EB2C16"/>
    <w:rsid w:val="00EC56FB"/>
    <w:rsid w:val="00EC642C"/>
    <w:rsid w:val="00ED6455"/>
    <w:rsid w:val="00ED6EF6"/>
    <w:rsid w:val="00ED7990"/>
    <w:rsid w:val="00EE24D7"/>
    <w:rsid w:val="00EF2A89"/>
    <w:rsid w:val="00EF4EA8"/>
    <w:rsid w:val="00EF4F4B"/>
    <w:rsid w:val="00EF5A2C"/>
    <w:rsid w:val="00EF69C1"/>
    <w:rsid w:val="00F02BF5"/>
    <w:rsid w:val="00F10150"/>
    <w:rsid w:val="00F14DA4"/>
    <w:rsid w:val="00F15EC0"/>
    <w:rsid w:val="00F262D6"/>
    <w:rsid w:val="00F32A61"/>
    <w:rsid w:val="00F3651B"/>
    <w:rsid w:val="00F44342"/>
    <w:rsid w:val="00F45610"/>
    <w:rsid w:val="00F476CA"/>
    <w:rsid w:val="00F54368"/>
    <w:rsid w:val="00F57D84"/>
    <w:rsid w:val="00F6270D"/>
    <w:rsid w:val="00F712C0"/>
    <w:rsid w:val="00F71F13"/>
    <w:rsid w:val="00F74D9C"/>
    <w:rsid w:val="00F763EB"/>
    <w:rsid w:val="00F77AD6"/>
    <w:rsid w:val="00F77F79"/>
    <w:rsid w:val="00F8250A"/>
    <w:rsid w:val="00F83362"/>
    <w:rsid w:val="00F92DE1"/>
    <w:rsid w:val="00F94CD2"/>
    <w:rsid w:val="00FA3042"/>
    <w:rsid w:val="00FB4F68"/>
    <w:rsid w:val="00FB746C"/>
    <w:rsid w:val="00FC5B40"/>
    <w:rsid w:val="00FC711A"/>
    <w:rsid w:val="00FD0A9E"/>
    <w:rsid w:val="00FD3CDF"/>
    <w:rsid w:val="00FD7D05"/>
    <w:rsid w:val="00FE69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761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EF6"/>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A59"/>
    <w:pPr>
      <w:ind w:left="720"/>
      <w:contextualSpacing/>
    </w:pPr>
  </w:style>
  <w:style w:type="paragraph" w:styleId="BalloonText">
    <w:name w:val="Balloon Text"/>
    <w:basedOn w:val="Normal"/>
    <w:link w:val="BalloonTextChar"/>
    <w:uiPriority w:val="99"/>
    <w:semiHidden/>
    <w:rsid w:val="00CA7F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A7FED"/>
    <w:rPr>
      <w:rFonts w:ascii="Tahoma" w:hAnsi="Tahoma" w:cs="Tahoma"/>
      <w:sz w:val="16"/>
      <w:szCs w:val="16"/>
    </w:rPr>
  </w:style>
  <w:style w:type="character" w:styleId="CommentReference">
    <w:name w:val="annotation reference"/>
    <w:basedOn w:val="DefaultParagraphFont"/>
    <w:uiPriority w:val="99"/>
    <w:semiHidden/>
    <w:unhideWhenUsed/>
    <w:rsid w:val="00013A4E"/>
    <w:rPr>
      <w:sz w:val="16"/>
      <w:szCs w:val="16"/>
    </w:rPr>
  </w:style>
  <w:style w:type="paragraph" w:styleId="CommentText">
    <w:name w:val="annotation text"/>
    <w:basedOn w:val="Normal"/>
    <w:link w:val="CommentTextChar"/>
    <w:uiPriority w:val="99"/>
    <w:semiHidden/>
    <w:unhideWhenUsed/>
    <w:rsid w:val="00013A4E"/>
    <w:rPr>
      <w:sz w:val="20"/>
      <w:szCs w:val="20"/>
    </w:rPr>
  </w:style>
  <w:style w:type="character" w:customStyle="1" w:styleId="CommentTextChar">
    <w:name w:val="Comment Text Char"/>
    <w:basedOn w:val="DefaultParagraphFont"/>
    <w:link w:val="CommentText"/>
    <w:uiPriority w:val="99"/>
    <w:semiHidden/>
    <w:rsid w:val="00013A4E"/>
    <w:rPr>
      <w:sz w:val="20"/>
      <w:szCs w:val="20"/>
    </w:rPr>
  </w:style>
  <w:style w:type="paragraph" w:styleId="CommentSubject">
    <w:name w:val="annotation subject"/>
    <w:basedOn w:val="CommentText"/>
    <w:next w:val="CommentText"/>
    <w:link w:val="CommentSubjectChar"/>
    <w:uiPriority w:val="99"/>
    <w:semiHidden/>
    <w:unhideWhenUsed/>
    <w:rsid w:val="00013A4E"/>
    <w:rPr>
      <w:b/>
      <w:bCs/>
    </w:rPr>
  </w:style>
  <w:style w:type="character" w:customStyle="1" w:styleId="CommentSubjectChar">
    <w:name w:val="Comment Subject Char"/>
    <w:basedOn w:val="CommentTextChar"/>
    <w:link w:val="CommentSubject"/>
    <w:uiPriority w:val="99"/>
    <w:semiHidden/>
    <w:rsid w:val="00013A4E"/>
    <w:rPr>
      <w:b/>
      <w:bCs/>
      <w:sz w:val="20"/>
      <w:szCs w:val="20"/>
    </w:rPr>
  </w:style>
  <w:style w:type="character" w:styleId="Hyperlink">
    <w:name w:val="Hyperlink"/>
    <w:basedOn w:val="DefaultParagraphFont"/>
    <w:uiPriority w:val="99"/>
    <w:unhideWhenUsed/>
    <w:rsid w:val="00F10150"/>
    <w:rPr>
      <w:color w:val="0000FF" w:themeColor="hyperlink"/>
      <w:u w:val="single"/>
    </w:rPr>
  </w:style>
  <w:style w:type="paragraph" w:customStyle="1" w:styleId="Default">
    <w:name w:val="Default"/>
    <w:rsid w:val="007264B3"/>
    <w:pPr>
      <w:widowControl w:val="0"/>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uiPriority w:val="99"/>
    <w:semiHidden/>
    <w:unhideWhenUsed/>
    <w:rsid w:val="00AB0FC1"/>
    <w:rPr>
      <w:color w:val="800080" w:themeColor="followedHyperlink"/>
      <w:u w:val="single"/>
    </w:rPr>
  </w:style>
  <w:style w:type="paragraph" w:styleId="Footer">
    <w:name w:val="footer"/>
    <w:basedOn w:val="Normal"/>
    <w:link w:val="FooterChar"/>
    <w:uiPriority w:val="99"/>
    <w:unhideWhenUsed/>
    <w:rsid w:val="0014658E"/>
    <w:pPr>
      <w:tabs>
        <w:tab w:val="center" w:pos="4320"/>
        <w:tab w:val="right" w:pos="8640"/>
      </w:tabs>
      <w:spacing w:after="0"/>
    </w:pPr>
  </w:style>
  <w:style w:type="character" w:customStyle="1" w:styleId="FooterChar">
    <w:name w:val="Footer Char"/>
    <w:basedOn w:val="DefaultParagraphFont"/>
    <w:link w:val="Footer"/>
    <w:uiPriority w:val="99"/>
    <w:rsid w:val="0014658E"/>
  </w:style>
  <w:style w:type="character" w:styleId="PageNumber">
    <w:name w:val="page number"/>
    <w:basedOn w:val="DefaultParagraphFont"/>
    <w:uiPriority w:val="99"/>
    <w:semiHidden/>
    <w:unhideWhenUsed/>
    <w:rsid w:val="0014658E"/>
  </w:style>
  <w:style w:type="paragraph" w:styleId="BodyTextIndent">
    <w:name w:val="Body Text Indent"/>
    <w:basedOn w:val="Normal"/>
    <w:link w:val="BodyTextIndentChar"/>
    <w:rsid w:val="00A02B9B"/>
    <w:pPr>
      <w:widowControl w:val="0"/>
      <w:tabs>
        <w:tab w:val="left" w:pos="1080"/>
      </w:tabs>
      <w:spacing w:after="0"/>
      <w:ind w:left="1080" w:hanging="360"/>
      <w:jc w:val="both"/>
    </w:pPr>
    <w:rPr>
      <w:rFonts w:ascii="Palatino" w:eastAsia="Times New Roman" w:hAnsi="Palatino"/>
      <w:sz w:val="26"/>
      <w:lang w:val="x-none" w:eastAsia="x-none"/>
    </w:rPr>
  </w:style>
  <w:style w:type="character" w:customStyle="1" w:styleId="BodyTextIndentChar">
    <w:name w:val="Body Text Indent Char"/>
    <w:basedOn w:val="DefaultParagraphFont"/>
    <w:link w:val="BodyTextIndent"/>
    <w:rsid w:val="00A02B9B"/>
    <w:rPr>
      <w:rFonts w:ascii="Palatino" w:eastAsia="Times New Roman" w:hAnsi="Palatino"/>
      <w:sz w:val="26"/>
      <w:lang w:val="x-none" w:eastAsia="x-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EF6"/>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A59"/>
    <w:pPr>
      <w:ind w:left="720"/>
      <w:contextualSpacing/>
    </w:pPr>
  </w:style>
  <w:style w:type="paragraph" w:styleId="BalloonText">
    <w:name w:val="Balloon Text"/>
    <w:basedOn w:val="Normal"/>
    <w:link w:val="BalloonTextChar"/>
    <w:uiPriority w:val="99"/>
    <w:semiHidden/>
    <w:rsid w:val="00CA7F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A7FED"/>
    <w:rPr>
      <w:rFonts w:ascii="Tahoma" w:hAnsi="Tahoma" w:cs="Tahoma"/>
      <w:sz w:val="16"/>
      <w:szCs w:val="16"/>
    </w:rPr>
  </w:style>
  <w:style w:type="character" w:styleId="CommentReference">
    <w:name w:val="annotation reference"/>
    <w:basedOn w:val="DefaultParagraphFont"/>
    <w:uiPriority w:val="99"/>
    <w:semiHidden/>
    <w:unhideWhenUsed/>
    <w:rsid w:val="00013A4E"/>
    <w:rPr>
      <w:sz w:val="16"/>
      <w:szCs w:val="16"/>
    </w:rPr>
  </w:style>
  <w:style w:type="paragraph" w:styleId="CommentText">
    <w:name w:val="annotation text"/>
    <w:basedOn w:val="Normal"/>
    <w:link w:val="CommentTextChar"/>
    <w:uiPriority w:val="99"/>
    <w:semiHidden/>
    <w:unhideWhenUsed/>
    <w:rsid w:val="00013A4E"/>
    <w:rPr>
      <w:sz w:val="20"/>
      <w:szCs w:val="20"/>
    </w:rPr>
  </w:style>
  <w:style w:type="character" w:customStyle="1" w:styleId="CommentTextChar">
    <w:name w:val="Comment Text Char"/>
    <w:basedOn w:val="DefaultParagraphFont"/>
    <w:link w:val="CommentText"/>
    <w:uiPriority w:val="99"/>
    <w:semiHidden/>
    <w:rsid w:val="00013A4E"/>
    <w:rPr>
      <w:sz w:val="20"/>
      <w:szCs w:val="20"/>
    </w:rPr>
  </w:style>
  <w:style w:type="paragraph" w:styleId="CommentSubject">
    <w:name w:val="annotation subject"/>
    <w:basedOn w:val="CommentText"/>
    <w:next w:val="CommentText"/>
    <w:link w:val="CommentSubjectChar"/>
    <w:uiPriority w:val="99"/>
    <w:semiHidden/>
    <w:unhideWhenUsed/>
    <w:rsid w:val="00013A4E"/>
    <w:rPr>
      <w:b/>
      <w:bCs/>
    </w:rPr>
  </w:style>
  <w:style w:type="character" w:customStyle="1" w:styleId="CommentSubjectChar">
    <w:name w:val="Comment Subject Char"/>
    <w:basedOn w:val="CommentTextChar"/>
    <w:link w:val="CommentSubject"/>
    <w:uiPriority w:val="99"/>
    <w:semiHidden/>
    <w:rsid w:val="00013A4E"/>
    <w:rPr>
      <w:b/>
      <w:bCs/>
      <w:sz w:val="20"/>
      <w:szCs w:val="20"/>
    </w:rPr>
  </w:style>
  <w:style w:type="character" w:styleId="Hyperlink">
    <w:name w:val="Hyperlink"/>
    <w:basedOn w:val="DefaultParagraphFont"/>
    <w:uiPriority w:val="99"/>
    <w:unhideWhenUsed/>
    <w:rsid w:val="00F10150"/>
    <w:rPr>
      <w:color w:val="0000FF" w:themeColor="hyperlink"/>
      <w:u w:val="single"/>
    </w:rPr>
  </w:style>
  <w:style w:type="paragraph" w:customStyle="1" w:styleId="Default">
    <w:name w:val="Default"/>
    <w:rsid w:val="007264B3"/>
    <w:pPr>
      <w:widowControl w:val="0"/>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uiPriority w:val="99"/>
    <w:semiHidden/>
    <w:unhideWhenUsed/>
    <w:rsid w:val="00AB0FC1"/>
    <w:rPr>
      <w:color w:val="800080" w:themeColor="followedHyperlink"/>
      <w:u w:val="single"/>
    </w:rPr>
  </w:style>
  <w:style w:type="paragraph" w:styleId="Footer">
    <w:name w:val="footer"/>
    <w:basedOn w:val="Normal"/>
    <w:link w:val="FooterChar"/>
    <w:uiPriority w:val="99"/>
    <w:unhideWhenUsed/>
    <w:rsid w:val="0014658E"/>
    <w:pPr>
      <w:tabs>
        <w:tab w:val="center" w:pos="4320"/>
        <w:tab w:val="right" w:pos="8640"/>
      </w:tabs>
      <w:spacing w:after="0"/>
    </w:pPr>
  </w:style>
  <w:style w:type="character" w:customStyle="1" w:styleId="FooterChar">
    <w:name w:val="Footer Char"/>
    <w:basedOn w:val="DefaultParagraphFont"/>
    <w:link w:val="Footer"/>
    <w:uiPriority w:val="99"/>
    <w:rsid w:val="0014658E"/>
  </w:style>
  <w:style w:type="character" w:styleId="PageNumber">
    <w:name w:val="page number"/>
    <w:basedOn w:val="DefaultParagraphFont"/>
    <w:uiPriority w:val="99"/>
    <w:semiHidden/>
    <w:unhideWhenUsed/>
    <w:rsid w:val="0014658E"/>
  </w:style>
  <w:style w:type="paragraph" w:styleId="BodyTextIndent">
    <w:name w:val="Body Text Indent"/>
    <w:basedOn w:val="Normal"/>
    <w:link w:val="BodyTextIndentChar"/>
    <w:rsid w:val="00A02B9B"/>
    <w:pPr>
      <w:widowControl w:val="0"/>
      <w:tabs>
        <w:tab w:val="left" w:pos="1080"/>
      </w:tabs>
      <w:spacing w:after="0"/>
      <w:ind w:left="1080" w:hanging="360"/>
      <w:jc w:val="both"/>
    </w:pPr>
    <w:rPr>
      <w:rFonts w:ascii="Palatino" w:eastAsia="Times New Roman" w:hAnsi="Palatino"/>
      <w:sz w:val="26"/>
      <w:lang w:val="x-none" w:eastAsia="x-none"/>
    </w:rPr>
  </w:style>
  <w:style w:type="character" w:customStyle="1" w:styleId="BodyTextIndentChar">
    <w:name w:val="Body Text Indent Char"/>
    <w:basedOn w:val="DefaultParagraphFont"/>
    <w:link w:val="BodyTextIndent"/>
    <w:rsid w:val="00A02B9B"/>
    <w:rPr>
      <w:rFonts w:ascii="Palatino" w:eastAsia="Times New Roman" w:hAnsi="Palatino"/>
      <w:sz w:val="2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C25F9-20DE-B145-AF4E-93E242032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1270</Words>
  <Characters>7241</Characters>
  <Application>Microsoft Macintosh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Nak-Nu-Wit</vt:lpstr>
    </vt:vector>
  </TitlesOfParts>
  <Company>Portland State University</Company>
  <LinksUpToDate>false</LinksUpToDate>
  <CharactersWithSpaces>8495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Nak-Nu-Wit</dc:title>
  <dc:creator>Martha J Kierstead</dc:creator>
  <cp:lastModifiedBy>Dr. Linda Frizzell</cp:lastModifiedBy>
  <cp:revision>2</cp:revision>
  <cp:lastPrinted>2014-07-28T15:26:00Z</cp:lastPrinted>
  <dcterms:created xsi:type="dcterms:W3CDTF">2017-05-15T17:41:00Z</dcterms:created>
  <dcterms:modified xsi:type="dcterms:W3CDTF">2017-05-15T17:41:00Z</dcterms:modified>
</cp:coreProperties>
</file>